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4C96" w14:textId="77777777" w:rsidR="00843E9B" w:rsidRDefault="004F1DB5">
      <w:pPr>
        <w:widowControl w:val="0"/>
        <w:pBdr>
          <w:top w:val="nil"/>
          <w:left w:val="nil"/>
          <w:bottom w:val="nil"/>
          <w:right w:val="nil"/>
          <w:between w:val="nil"/>
        </w:pBdr>
        <w:spacing w:after="0"/>
      </w:pPr>
      <w:r>
        <w:pict w14:anchorId="3B2F4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3B2F4CFF">
          <v:shape id="_x0000_s1027" type="#_x0000_t136" style="position:absolute;margin-left:0;margin-top:0;width:50pt;height:50pt;z-index:251657728;visibility:hidden">
            <o:lock v:ext="edit" selection="t"/>
          </v:shape>
        </w:pict>
      </w:r>
      <w:r>
        <w:pict w14:anchorId="3B2F4D00">
          <v:shape id="_x0000_s1026" type="#_x0000_t136" style="position:absolute;margin-left:0;margin-top:0;width:50pt;height:50pt;z-index:251658752;visibility:hidden">
            <o:lock v:ext="edit" selection="t"/>
          </v:shape>
        </w:pict>
      </w:r>
    </w:p>
    <w:p w14:paraId="3B2F4C97" w14:textId="2FB4965B" w:rsidR="00843E9B" w:rsidRPr="004F1DB5" w:rsidRDefault="004F1DB5">
      <w:pPr>
        <w:shd w:val="clear" w:color="auto" w:fill="FFFFFF"/>
        <w:spacing w:after="120" w:line="240" w:lineRule="auto"/>
        <w:jc w:val="center"/>
        <w:rPr>
          <w:color w:val="000000" w:themeColor="text1"/>
          <w:sz w:val="28"/>
          <w:szCs w:val="28"/>
          <w:rPrChange w:id="0" w:author="Elaine Batten" w:date="2022-05-25T08:12:00Z">
            <w:rPr>
              <w:color w:val="002060"/>
              <w:sz w:val="28"/>
              <w:szCs w:val="28"/>
            </w:rPr>
          </w:rPrChange>
        </w:rPr>
      </w:pPr>
      <w:ins w:id="1" w:author="Elaine Batten" w:date="2022-05-25T08:11:00Z">
        <w:r w:rsidRPr="004F1DB5">
          <w:rPr>
            <w:color w:val="000000" w:themeColor="text1"/>
            <w:sz w:val="28"/>
            <w:szCs w:val="28"/>
            <w:rPrChange w:id="2" w:author="Elaine Batten" w:date="2022-05-25T08:12:00Z">
              <w:rPr>
                <w:color w:val="002060"/>
                <w:sz w:val="28"/>
                <w:szCs w:val="28"/>
              </w:rPr>
            </w:rPrChange>
          </w:rPr>
          <w:t>Broxbourne Foodbank</w:t>
        </w:r>
      </w:ins>
    </w:p>
    <w:p w14:paraId="3B2F4C98" w14:textId="77777777" w:rsidR="00843E9B" w:rsidRDefault="00F50D88">
      <w:pPr>
        <w:shd w:val="clear" w:color="auto" w:fill="FFFFFF"/>
        <w:spacing w:before="280" w:after="120" w:line="240" w:lineRule="auto"/>
        <w:jc w:val="center"/>
        <w:rPr>
          <w:color w:val="002060"/>
          <w:sz w:val="28"/>
          <w:szCs w:val="28"/>
        </w:rPr>
      </w:pPr>
      <w:r>
        <w:rPr>
          <w:color w:val="002060"/>
          <w:sz w:val="28"/>
          <w:szCs w:val="28"/>
        </w:rPr>
        <w:t>Privacy Policy</w:t>
      </w:r>
    </w:p>
    <w:p w14:paraId="3B2F4C99" w14:textId="53E47F54" w:rsidR="00843E9B" w:rsidRPr="0027068E" w:rsidRDefault="00FC4CEE">
      <w:pPr>
        <w:spacing w:before="280" w:after="120" w:line="240" w:lineRule="auto"/>
        <w:rPr>
          <w:rFonts w:asciiTheme="minorHAnsi" w:hAnsiTheme="minorHAnsi" w:cstheme="minorHAnsi"/>
        </w:rPr>
      </w:pPr>
      <w:r>
        <w:t xml:space="preserve">Broxbourne Foodbank </w:t>
      </w:r>
      <w:r w:rsidR="271B4E6C">
        <w:t xml:space="preserve">is a data controller registered with the UK </w:t>
      </w:r>
      <w:hyperlink r:id="rId11">
        <w:r w:rsidR="271B4E6C" w:rsidRPr="271B4E6C">
          <w:rPr>
            <w:color w:val="000000" w:themeColor="text1"/>
            <w:u w:val="single"/>
          </w:rPr>
          <w:t>Information Commissioner’s Office</w:t>
        </w:r>
      </w:hyperlink>
      <w:r w:rsidR="271B4E6C" w:rsidRPr="271B4E6C">
        <w:rPr>
          <w:highlight w:val="white"/>
        </w:rPr>
        <w:t xml:space="preserve"> registration number </w:t>
      </w:r>
      <w:r w:rsidRPr="0027068E">
        <w:rPr>
          <w:rFonts w:asciiTheme="minorHAnsi" w:eastAsia="Arial" w:hAnsiTheme="minorHAnsi" w:cstheme="minorHAnsi"/>
          <w:highlight w:val="white"/>
        </w:rPr>
        <w:t>ZA076164</w:t>
      </w:r>
    </w:p>
    <w:p w14:paraId="3B2F4C9A" w14:textId="77777777" w:rsidR="00843E9B" w:rsidRDefault="00F50D88">
      <w:pPr>
        <w:spacing w:before="280" w:after="120" w:line="240" w:lineRule="auto"/>
      </w:pPr>
      <w:r>
        <w:t>Keeping your personal information safe is very important to us.  We are committed to complying with privacy and data protection laws and being transparent about how we use personal data.</w:t>
      </w:r>
    </w:p>
    <w:p w14:paraId="3B2F4C9B" w14:textId="77777777" w:rsidR="00843E9B" w:rsidRDefault="00F50D88">
      <w:pPr>
        <w:spacing w:before="280" w:after="120" w:line="240" w:lineRule="auto"/>
      </w:pPr>
      <w:r>
        <w:t xml:space="preserve">We have policies, procedures and training in place to help our people understand their data protection responsibilities and follow the principles of data protection. </w:t>
      </w:r>
    </w:p>
    <w:p w14:paraId="3B2F4C9C" w14:textId="7FF5A4F6" w:rsidR="00843E9B" w:rsidRDefault="271B4E6C">
      <w:pPr>
        <w:spacing w:before="280" w:after="120" w:line="240" w:lineRule="auto"/>
      </w:pPr>
      <w:r>
        <w:t xml:space="preserve">We have a nominated member of staff who serves as our Data Protection Lead. If you have any questions regarding our Privacy Policy, please email </w:t>
      </w:r>
      <w:r w:rsidR="00FC4CEE">
        <w:t>infobroxbourne.foodbank@gmail.com</w:t>
      </w:r>
    </w:p>
    <w:p w14:paraId="47DD1BB8" w14:textId="001EC29A" w:rsidR="00843E9B" w:rsidRDefault="00F50D88" w:rsidP="271B4E6C">
      <w:pPr>
        <w:spacing w:before="280" w:after="120" w:line="240" w:lineRule="auto"/>
        <w:rPr>
          <w:color w:val="002060"/>
          <w:sz w:val="28"/>
          <w:szCs w:val="28"/>
        </w:rPr>
      </w:pPr>
      <w:bookmarkStart w:id="3" w:name="_heading=h.gjdgxs" w:colFirst="0" w:colLast="0"/>
      <w:bookmarkEnd w:id="3"/>
      <w:r>
        <w:t xml:space="preserve">This privacy policy relates to personal information that </w:t>
      </w:r>
      <w:r w:rsidR="00FC4CEE">
        <w:t>Broxbourne Foodbank</w:t>
      </w:r>
      <w:r w:rsidR="0027068E">
        <w:t xml:space="preserve"> </w:t>
      </w:r>
      <w:r>
        <w:t xml:space="preserve">collects and uses. We are an </w:t>
      </w:r>
      <w:r w:rsidR="271B4E6C">
        <w:t>independent charitable organisation</w:t>
      </w:r>
      <w:r>
        <w:t xml:space="preserve"> which is part of </w:t>
      </w:r>
      <w:r w:rsidR="271B4E6C">
        <w:t xml:space="preserve">the Trussell Trust Foodbank Network. We share personal information about food bank use with the Trussell Trust which is a separate data controller. </w:t>
      </w:r>
      <w:r w:rsidR="00027F4D">
        <w:t xml:space="preserve">The Trussell Trust </w:t>
      </w:r>
      <w:r w:rsidR="0032676F">
        <w:t xml:space="preserve">directly supports over 1200 </w:t>
      </w:r>
      <w:r>
        <w:t xml:space="preserve">food bank centres throughout the UK which together represent the Foodbank Network. </w:t>
      </w:r>
      <w:r w:rsidR="005B3D04">
        <w:t>For more information about who we share you</w:t>
      </w:r>
      <w:r w:rsidR="004A2E80">
        <w:t>r</w:t>
      </w:r>
      <w:r w:rsidR="005B3D04">
        <w:t xml:space="preserve"> personal data with please visit the “</w:t>
      </w:r>
      <w:r w:rsidR="005B3D04" w:rsidRPr="005B3D04">
        <w:t>Sharing personal information</w:t>
      </w:r>
      <w:r w:rsidR="005B3D04">
        <w:t xml:space="preserve">” section below. </w:t>
      </w:r>
    </w:p>
    <w:p w14:paraId="3B2F4C9E" w14:textId="5EDD0414" w:rsidR="00843E9B" w:rsidRDefault="271B4E6C" w:rsidP="271B4E6C">
      <w:pPr>
        <w:spacing w:before="280" w:after="120" w:line="240" w:lineRule="auto"/>
        <w:rPr>
          <w:color w:val="002060"/>
          <w:sz w:val="28"/>
          <w:szCs w:val="28"/>
        </w:rPr>
      </w:pPr>
      <w:r w:rsidRPr="271B4E6C">
        <w:rPr>
          <w:color w:val="002060"/>
          <w:sz w:val="28"/>
          <w:szCs w:val="28"/>
        </w:rPr>
        <w:t>How we collect personal information</w:t>
      </w:r>
      <w:bookmarkStart w:id="4" w:name="_heading=h.olwk50q7wqt5" w:colFirst="0" w:colLast="0"/>
      <w:bookmarkEnd w:id="4"/>
    </w:p>
    <w:p w14:paraId="3B2F4C9F" w14:textId="7426ED60" w:rsidR="00843E9B" w:rsidRDefault="00F50D88">
      <w:pPr>
        <w:spacing w:before="280" w:after="120" w:line="240" w:lineRule="auto"/>
      </w:pPr>
      <w:r>
        <w:t>We may collect your personal information from you directly when:</w:t>
      </w:r>
    </w:p>
    <w:p w14:paraId="3B2F4CA0" w14:textId="77777777" w:rsidR="00843E9B" w:rsidRDefault="00F50D88">
      <w:pPr>
        <w:numPr>
          <w:ilvl w:val="0"/>
          <w:numId w:val="4"/>
        </w:numPr>
        <w:pBdr>
          <w:top w:val="nil"/>
          <w:left w:val="nil"/>
          <w:bottom w:val="nil"/>
          <w:right w:val="nil"/>
          <w:between w:val="nil"/>
        </w:pBdr>
        <w:spacing w:before="280" w:after="0" w:line="240" w:lineRule="auto"/>
        <w:rPr>
          <w:color w:val="000000"/>
        </w:rPr>
      </w:pPr>
      <w:r>
        <w:rPr>
          <w:color w:val="000000"/>
        </w:rPr>
        <w:t>communicate with us for any reason, by post, telephone, text, email or via our website</w:t>
      </w:r>
    </w:p>
    <w:p w14:paraId="279E6988" w14:textId="4C24696B" w:rsidR="00843E9B" w:rsidRDefault="271B4E6C" w:rsidP="271B4E6C">
      <w:pPr>
        <w:numPr>
          <w:ilvl w:val="0"/>
          <w:numId w:val="4"/>
        </w:numPr>
        <w:pBdr>
          <w:top w:val="nil"/>
          <w:left w:val="nil"/>
          <w:bottom w:val="nil"/>
          <w:right w:val="nil"/>
          <w:between w:val="nil"/>
        </w:pBdr>
        <w:spacing w:after="0" w:line="240" w:lineRule="auto"/>
        <w:rPr>
          <w:color w:val="000000"/>
        </w:rPr>
      </w:pPr>
      <w:r w:rsidRPr="271B4E6C">
        <w:rPr>
          <w:color w:val="000000" w:themeColor="text1"/>
        </w:rPr>
        <w:t xml:space="preserve">make a donation </w:t>
      </w:r>
    </w:p>
    <w:p w14:paraId="3B2F4CA2" w14:textId="5E1C41B2" w:rsidR="00843E9B" w:rsidRDefault="271B4E6C" w:rsidP="271B4E6C">
      <w:pPr>
        <w:numPr>
          <w:ilvl w:val="0"/>
          <w:numId w:val="4"/>
        </w:numPr>
        <w:pBdr>
          <w:top w:val="nil"/>
          <w:left w:val="nil"/>
          <w:bottom w:val="nil"/>
          <w:right w:val="nil"/>
          <w:between w:val="nil"/>
        </w:pBdr>
        <w:spacing w:after="0" w:line="240" w:lineRule="auto"/>
        <w:rPr>
          <w:color w:val="000000"/>
        </w:rPr>
      </w:pPr>
      <w:r w:rsidRPr="271B4E6C">
        <w:rPr>
          <w:color w:val="000000" w:themeColor="text1"/>
        </w:rPr>
        <w:t>visit a food bank or are referred to a food bank</w:t>
      </w:r>
    </w:p>
    <w:p w14:paraId="3B2F4CA4"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participate in a survey or research</w:t>
      </w:r>
    </w:p>
    <w:p w14:paraId="3B2F4CA5"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work or make an application to work or volunteer for us</w:t>
      </w:r>
    </w:p>
    <w:p w14:paraId="3B2F4CA6"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agree to help us promote our work</w:t>
      </w:r>
    </w:p>
    <w:p w14:paraId="3B2F4CA7" w14:textId="77777777" w:rsidR="00843E9B" w:rsidRDefault="00F50D88">
      <w:pPr>
        <w:numPr>
          <w:ilvl w:val="0"/>
          <w:numId w:val="4"/>
        </w:numPr>
        <w:pBdr>
          <w:top w:val="nil"/>
          <w:left w:val="nil"/>
          <w:bottom w:val="nil"/>
          <w:right w:val="nil"/>
          <w:between w:val="nil"/>
        </w:pBdr>
        <w:spacing w:after="120" w:line="240" w:lineRule="auto"/>
        <w:rPr>
          <w:color w:val="000000"/>
        </w:rPr>
      </w:pPr>
      <w:r>
        <w:rPr>
          <w:color w:val="000000"/>
        </w:rPr>
        <w:t xml:space="preserve">interact with us as a supplier, contractor, consultant or in any other capacity. </w:t>
      </w:r>
    </w:p>
    <w:p w14:paraId="3B2F4CA8" w14:textId="340648FA" w:rsidR="00843E9B" w:rsidRDefault="271B4E6C">
      <w:pPr>
        <w:spacing w:before="280" w:after="120" w:line="240" w:lineRule="auto"/>
      </w:pPr>
      <w:r>
        <w:t>We may also collect personal information about you from other organisations. For example, from a referral agency like a doctor’s surgery, when you a</w:t>
      </w:r>
      <w:r w:rsidR="00C3251B">
        <w:t>re</w:t>
      </w:r>
      <w:r>
        <w:t xml:space="preserve"> referred to the food bank. </w:t>
      </w:r>
    </w:p>
    <w:p w14:paraId="3B2F4CA9" w14:textId="77777777" w:rsidR="00843E9B" w:rsidRDefault="00F50D88">
      <w:pPr>
        <w:pBdr>
          <w:top w:val="nil"/>
          <w:left w:val="nil"/>
          <w:bottom w:val="nil"/>
          <w:right w:val="nil"/>
          <w:between w:val="nil"/>
        </w:pBdr>
        <w:tabs>
          <w:tab w:val="left" w:pos="1100"/>
        </w:tabs>
        <w:spacing w:before="280" w:after="120" w:line="240" w:lineRule="auto"/>
        <w:rPr>
          <w:color w:val="002060"/>
          <w:sz w:val="28"/>
          <w:szCs w:val="28"/>
        </w:rPr>
      </w:pPr>
      <w:bookmarkStart w:id="5" w:name="_heading=h.1fob9te" w:colFirst="0" w:colLast="0"/>
      <w:bookmarkEnd w:id="5"/>
      <w:r>
        <w:rPr>
          <w:color w:val="002060"/>
          <w:sz w:val="28"/>
          <w:szCs w:val="28"/>
        </w:rPr>
        <w:t>The personal information that we collect</w:t>
      </w:r>
    </w:p>
    <w:p w14:paraId="3B2F4CAA" w14:textId="77777777" w:rsidR="00843E9B" w:rsidRDefault="00F50D88">
      <w:pPr>
        <w:spacing w:before="280" w:after="120" w:line="240" w:lineRule="auto"/>
      </w:pPr>
      <w:r>
        <w:t xml:space="preserve">We only collect personal information that we genuinely need. </w:t>
      </w:r>
    </w:p>
    <w:p w14:paraId="3B2F4CAB" w14:textId="77777777" w:rsidR="00843E9B" w:rsidRDefault="00F50D88">
      <w:pPr>
        <w:spacing w:before="280" w:after="120" w:line="240" w:lineRule="auto"/>
      </w:pPr>
      <w:r>
        <w:t xml:space="preserve">This may include: </w:t>
      </w:r>
    </w:p>
    <w:p w14:paraId="3B2F4CAC" w14:textId="77777777" w:rsidR="00843E9B" w:rsidRDefault="00F50D88">
      <w:pPr>
        <w:numPr>
          <w:ilvl w:val="0"/>
          <w:numId w:val="1"/>
        </w:numPr>
        <w:pBdr>
          <w:top w:val="nil"/>
          <w:left w:val="nil"/>
          <w:bottom w:val="nil"/>
          <w:right w:val="nil"/>
          <w:between w:val="nil"/>
        </w:pBdr>
        <w:spacing w:before="280" w:after="0" w:line="240" w:lineRule="auto"/>
        <w:rPr>
          <w:color w:val="000000"/>
        </w:rPr>
      </w:pPr>
      <w:r>
        <w:rPr>
          <w:color w:val="000000"/>
        </w:rPr>
        <w:t>Contact details such as name, address, email address and phone numbers</w:t>
      </w:r>
    </w:p>
    <w:p w14:paraId="3B2F4CAD"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 xml:space="preserve">Date of birth and gender </w:t>
      </w:r>
    </w:p>
    <w:p w14:paraId="3B2F4CAE"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Nationality</w:t>
      </w:r>
    </w:p>
    <w:p w14:paraId="3B2F4CAF" w14:textId="1F8DA4DC" w:rsidR="00843E9B" w:rsidRDefault="271B4E6C">
      <w:pPr>
        <w:numPr>
          <w:ilvl w:val="0"/>
          <w:numId w:val="1"/>
        </w:numPr>
        <w:pBdr>
          <w:top w:val="nil"/>
          <w:left w:val="nil"/>
          <w:bottom w:val="nil"/>
          <w:right w:val="nil"/>
          <w:between w:val="nil"/>
        </w:pBdr>
        <w:spacing w:after="0" w:line="240" w:lineRule="auto"/>
        <w:rPr>
          <w:color w:val="000000"/>
        </w:rPr>
      </w:pPr>
      <w:r w:rsidRPr="271B4E6C">
        <w:rPr>
          <w:color w:val="000000" w:themeColor="text1"/>
        </w:rPr>
        <w:t xml:space="preserve">Any information that you give us relating to your circumstances and why you </w:t>
      </w:r>
      <w:r>
        <w:t xml:space="preserve">used </w:t>
      </w:r>
      <w:r w:rsidRPr="271B4E6C">
        <w:rPr>
          <w:color w:val="000000" w:themeColor="text1"/>
        </w:rPr>
        <w:t>a food bank</w:t>
      </w:r>
    </w:p>
    <w:p w14:paraId="3B2F4CB0" w14:textId="485E9511" w:rsidR="00843E9B" w:rsidRDefault="00F50D88">
      <w:pPr>
        <w:numPr>
          <w:ilvl w:val="0"/>
          <w:numId w:val="1"/>
        </w:numPr>
        <w:pBdr>
          <w:top w:val="nil"/>
          <w:left w:val="nil"/>
          <w:bottom w:val="nil"/>
          <w:right w:val="nil"/>
          <w:between w:val="nil"/>
        </w:pBdr>
        <w:spacing w:after="0" w:line="240" w:lineRule="auto"/>
        <w:rPr>
          <w:color w:val="000000"/>
        </w:rPr>
      </w:pPr>
      <w:r>
        <w:rPr>
          <w:color w:val="000000"/>
        </w:rPr>
        <w:lastRenderedPageBreak/>
        <w:t>Financial information that you provide to us</w:t>
      </w:r>
      <w:r w:rsidR="006B72A2">
        <w:rPr>
          <w:color w:val="000000"/>
        </w:rPr>
        <w:t xml:space="preserve">, for example, when making a donation </w:t>
      </w:r>
    </w:p>
    <w:p w14:paraId="3B2F4CB1"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For job and volunteer applicants:</w:t>
      </w:r>
    </w:p>
    <w:p w14:paraId="3B2F4CB2"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your bank account details, tax and residency status</w:t>
      </w:r>
    </w:p>
    <w:p w14:paraId="3B2F4CB3"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 xml:space="preserve">references from previous employers or educational institutions </w:t>
      </w:r>
    </w:p>
    <w:p w14:paraId="3B2F4CB4"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contact details for your family members and next of kin</w:t>
      </w:r>
    </w:p>
    <w:p w14:paraId="3B2F4CB5"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qualifications</w:t>
      </w:r>
    </w:p>
    <w:p w14:paraId="3B2F4CB6"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information concerning your health and medical conditions</w:t>
      </w:r>
    </w:p>
    <w:p w14:paraId="3B2F4CB7"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information about your race, ethnicity and sexual orientation</w:t>
      </w:r>
    </w:p>
    <w:p w14:paraId="3B2F4CB8" w14:textId="77777777" w:rsidR="00843E9B" w:rsidRDefault="00F50D88">
      <w:pPr>
        <w:numPr>
          <w:ilvl w:val="0"/>
          <w:numId w:val="2"/>
        </w:numPr>
        <w:pBdr>
          <w:top w:val="nil"/>
          <w:left w:val="nil"/>
          <w:bottom w:val="nil"/>
          <w:right w:val="nil"/>
          <w:between w:val="nil"/>
        </w:pBdr>
        <w:spacing w:after="120" w:line="240" w:lineRule="auto"/>
        <w:rPr>
          <w:color w:val="000000"/>
        </w:rPr>
      </w:pPr>
      <w:r>
        <w:rPr>
          <w:color w:val="000000"/>
        </w:rPr>
        <w:t>details of criminal convictions.</w:t>
      </w:r>
    </w:p>
    <w:p w14:paraId="3B2F4CB9" w14:textId="77777777" w:rsidR="00843E9B" w:rsidRDefault="00F50D88">
      <w:pPr>
        <w:pBdr>
          <w:top w:val="nil"/>
          <w:left w:val="nil"/>
          <w:bottom w:val="nil"/>
          <w:right w:val="nil"/>
          <w:between w:val="nil"/>
        </w:pBdr>
        <w:spacing w:before="280" w:after="120" w:line="240" w:lineRule="auto"/>
        <w:rPr>
          <w:color w:val="002060"/>
          <w:sz w:val="28"/>
          <w:szCs w:val="28"/>
        </w:rPr>
      </w:pPr>
      <w:r>
        <w:rPr>
          <w:color w:val="002060"/>
          <w:sz w:val="28"/>
          <w:szCs w:val="28"/>
        </w:rPr>
        <w:t xml:space="preserve">Our legal basis for processing personal information </w:t>
      </w:r>
    </w:p>
    <w:p w14:paraId="3B2F4CBA" w14:textId="3F526DF1" w:rsidR="00843E9B" w:rsidRDefault="00F50D88">
      <w:pPr>
        <w:shd w:val="clear" w:color="auto" w:fill="FFFFFF"/>
        <w:spacing w:before="280" w:after="120" w:line="240" w:lineRule="auto"/>
        <w:jc w:val="both"/>
      </w:pPr>
      <w:r>
        <w:t xml:space="preserve">Our legal basis for processing personal information is usually for our legitimate interests, </w:t>
      </w:r>
      <w:r w:rsidR="00094F3A">
        <w:t>or</w:t>
      </w:r>
      <w:r>
        <w:t xml:space="preserve"> your consent, </w:t>
      </w:r>
      <w:r w:rsidR="00DC4D24">
        <w:t xml:space="preserve">or </w:t>
      </w:r>
      <w:r>
        <w:t>for the performance of a contract or to meet our legal obligations.</w:t>
      </w:r>
    </w:p>
    <w:p w14:paraId="3B2F4CBB" w14:textId="77777777" w:rsidR="00843E9B" w:rsidRDefault="00F50D88">
      <w:pPr>
        <w:shd w:val="clear" w:color="auto" w:fill="FFFFFF"/>
        <w:spacing w:before="280" w:after="120" w:line="240" w:lineRule="auto"/>
        <w:jc w:val="both"/>
      </w:pPr>
      <w:r>
        <w:t xml:space="preserve">We may collect and use your personal data if it is necessary for our legitimate interest and so long as its use is fair, balanced and does not unduly impact your rights. </w:t>
      </w:r>
    </w:p>
    <w:p w14:paraId="3B2F4CBC" w14:textId="4AE295E4" w:rsidR="00843E9B" w:rsidRDefault="00F50D88">
      <w:pPr>
        <w:pBdr>
          <w:top w:val="nil"/>
          <w:left w:val="nil"/>
          <w:bottom w:val="nil"/>
          <w:right w:val="nil"/>
          <w:between w:val="nil"/>
        </w:pBdr>
        <w:spacing w:before="280" w:after="120" w:line="240" w:lineRule="auto"/>
        <w:rPr>
          <w:color w:val="000000"/>
        </w:rPr>
      </w:pPr>
      <w:r>
        <w:rPr>
          <w:color w:val="000000"/>
        </w:rPr>
        <w:t xml:space="preserve">We will ask </w:t>
      </w:r>
      <w:r w:rsidR="0018618F">
        <w:rPr>
          <w:color w:val="000000"/>
        </w:rPr>
        <w:t>you to opt in to receiving</w:t>
      </w:r>
      <w:r>
        <w:rPr>
          <w:color w:val="000000"/>
        </w:rPr>
        <w:t xml:space="preserve"> marketing emails and text messages</w:t>
      </w:r>
      <w:r w:rsidR="0018618F">
        <w:rPr>
          <w:color w:val="000000"/>
        </w:rPr>
        <w:t xml:space="preserve"> from us</w:t>
      </w:r>
      <w:r w:rsidR="00B533DD">
        <w:rPr>
          <w:color w:val="000000"/>
        </w:rPr>
        <w:t>.</w:t>
      </w:r>
      <w:r>
        <w:rPr>
          <w:color w:val="000000"/>
        </w:rPr>
        <w:t xml:space="preserve"> You can </w:t>
      </w:r>
      <w:del w:id="6" w:author="Elaine " w:date="2021-09-21T10:31:00Z">
        <w:r w:rsidR="0018618F" w:rsidDel="0027068E">
          <w:rPr>
            <w:color w:val="000000"/>
          </w:rPr>
          <w:delText xml:space="preserve"> </w:delText>
        </w:r>
      </w:del>
      <w:r w:rsidR="0018618F">
        <w:rPr>
          <w:color w:val="000000"/>
        </w:rPr>
        <w:t>unsubscribe from</w:t>
      </w:r>
      <w:r>
        <w:rPr>
          <w:color w:val="000000"/>
        </w:rPr>
        <w:t xml:space="preserve"> this at any time. </w:t>
      </w:r>
    </w:p>
    <w:p w14:paraId="3B2F4CBD" w14:textId="77777777" w:rsidR="00843E9B" w:rsidRDefault="00F50D88">
      <w:pPr>
        <w:shd w:val="clear" w:color="auto" w:fill="FFFFFF"/>
        <w:spacing w:before="280" w:after="120" w:line="240" w:lineRule="auto"/>
        <w:jc w:val="both"/>
      </w:pPr>
      <w:r>
        <w:t>Usually we will only process sensitive personal data if we have your explicit consent. In extreme situations, we may share your personal details if we believe someone’s life is at risk.</w:t>
      </w:r>
    </w:p>
    <w:p w14:paraId="3B2F4CBE" w14:textId="77777777" w:rsidR="00843E9B" w:rsidRDefault="00F50D88">
      <w:pPr>
        <w:pBdr>
          <w:top w:val="nil"/>
          <w:left w:val="nil"/>
          <w:bottom w:val="nil"/>
          <w:right w:val="nil"/>
          <w:between w:val="nil"/>
        </w:pBdr>
        <w:spacing w:before="280" w:after="120" w:line="240" w:lineRule="auto"/>
        <w:rPr>
          <w:color w:val="000000"/>
        </w:rPr>
      </w:pPr>
      <w:r>
        <w:rPr>
          <w:color w:val="000000"/>
        </w:rPr>
        <w:t>We may process personal information because it is necessary for the performance of a contract to which you are a party (or to take steps at your request prior to entering a contract), or because we are legally obliged to do so, for example to meet employment or charity laws.</w:t>
      </w:r>
    </w:p>
    <w:p w14:paraId="3B2F4CBF" w14:textId="77777777" w:rsidR="00843E9B" w:rsidRDefault="00F50D88">
      <w:pPr>
        <w:pBdr>
          <w:top w:val="nil"/>
          <w:left w:val="nil"/>
          <w:bottom w:val="nil"/>
          <w:right w:val="nil"/>
          <w:between w:val="nil"/>
        </w:pBdr>
        <w:spacing w:before="280" w:after="120" w:line="240" w:lineRule="auto"/>
        <w:rPr>
          <w:color w:val="002060"/>
          <w:sz w:val="28"/>
          <w:szCs w:val="28"/>
        </w:rPr>
      </w:pPr>
      <w:r>
        <w:rPr>
          <w:color w:val="002060"/>
          <w:sz w:val="28"/>
          <w:szCs w:val="28"/>
        </w:rPr>
        <w:t>Why we collect personal information</w:t>
      </w:r>
    </w:p>
    <w:p w14:paraId="3B2F4CC0" w14:textId="77777777" w:rsidR="00843E9B" w:rsidRDefault="271B4E6C">
      <w:pPr>
        <w:spacing w:before="280" w:after="120" w:line="240" w:lineRule="auto"/>
        <w:rPr>
          <w:color w:val="000000"/>
        </w:rPr>
      </w:pPr>
      <w:bookmarkStart w:id="7" w:name="_heading=h.3znysh7" w:colFirst="0" w:colLast="0"/>
      <w:bookmarkEnd w:id="7"/>
      <w:r w:rsidRPr="271B4E6C">
        <w:rPr>
          <w:color w:val="000000" w:themeColor="text1"/>
        </w:rPr>
        <w:t xml:space="preserve">We collect and use personal information </w:t>
      </w:r>
      <w:r>
        <w:t>about people who use food banks</w:t>
      </w:r>
      <w:r w:rsidRPr="271B4E6C">
        <w:rPr>
          <w:color w:val="000000" w:themeColor="text1"/>
        </w:rPr>
        <w:t xml:space="preserve">, supporters, job applicants and volunteers </w:t>
      </w:r>
      <w:r>
        <w:t>for</w:t>
      </w:r>
      <w:r w:rsidRPr="271B4E6C">
        <w:rPr>
          <w:color w:val="000000" w:themeColor="text1"/>
        </w:rPr>
        <w:t xml:space="preserve"> a number of reasons.</w:t>
      </w:r>
    </w:p>
    <w:p w14:paraId="3B2F4CC3" w14:textId="77777777" w:rsidR="00843E9B" w:rsidRDefault="00F50D88">
      <w:pPr>
        <w:spacing w:before="280" w:after="120" w:line="240" w:lineRule="auto"/>
        <w:rPr>
          <w:b/>
          <w:color w:val="002060"/>
        </w:rPr>
      </w:pPr>
      <w:r>
        <w:rPr>
          <w:b/>
          <w:color w:val="002060"/>
        </w:rPr>
        <w:t>Assisting people that use food banks</w:t>
      </w:r>
    </w:p>
    <w:p w14:paraId="322CDB35" w14:textId="119C4B20" w:rsidR="000C2BC5" w:rsidRDefault="00F50D88" w:rsidP="000C2BC5">
      <w:pPr>
        <w:pBdr>
          <w:top w:val="nil"/>
          <w:left w:val="nil"/>
          <w:bottom w:val="nil"/>
          <w:right w:val="nil"/>
          <w:between w:val="nil"/>
        </w:pBdr>
        <w:spacing w:before="280" w:after="120" w:line="240" w:lineRule="auto"/>
        <w:rPr>
          <w:color w:val="000000"/>
        </w:rPr>
      </w:pPr>
      <w:r>
        <w:rPr>
          <w:color w:val="000000"/>
        </w:rPr>
        <w:t xml:space="preserve">We collect personal information from </w:t>
      </w:r>
      <w:sdt>
        <w:sdtPr>
          <w:tag w:val="goog_rdk_2"/>
          <w:id w:val="1934630919"/>
        </w:sdtPr>
        <w:sdtEndPr/>
        <w:sdtContent/>
      </w:sdt>
      <w:r>
        <w:rPr>
          <w:color w:val="000000"/>
        </w:rPr>
        <w:t xml:space="preserve">you directly if you </w:t>
      </w:r>
      <w:r>
        <w:t>have to u</w:t>
      </w:r>
      <w:sdt>
        <w:sdtPr>
          <w:tag w:val="goog_rdk_3"/>
          <w:id w:val="-1334754876"/>
        </w:sdtPr>
        <w:sdtEndPr/>
        <w:sdtContent/>
      </w:sdt>
      <w:r>
        <w:rPr>
          <w:color w:val="000000"/>
        </w:rPr>
        <w:t>s</w:t>
      </w:r>
      <w:r>
        <w:t>e</w:t>
      </w:r>
      <w:r>
        <w:rPr>
          <w:color w:val="000000"/>
        </w:rPr>
        <w:t xml:space="preserve"> to use a food</w:t>
      </w:r>
      <w:r w:rsidR="009E6E19">
        <w:rPr>
          <w:color w:val="000000"/>
        </w:rPr>
        <w:t xml:space="preserve"> </w:t>
      </w:r>
      <w:r>
        <w:rPr>
          <w:color w:val="000000"/>
        </w:rPr>
        <w:t xml:space="preserve">bank, or via an organisation that refers you to a food bank. Our legal basis for using this information is legitimate interest as we wish to respond to your need for help, and </w:t>
      </w:r>
      <w:sdt>
        <w:sdtPr>
          <w:tag w:val="goog_rdk_5"/>
          <w:id w:val="1232817028"/>
        </w:sdtPr>
        <w:sdtEndPr/>
        <w:sdtContent/>
      </w:sdt>
      <w:r>
        <w:rPr>
          <w:color w:val="000000"/>
        </w:rPr>
        <w:t>ensure that we are providing help when and where it is most needed</w:t>
      </w:r>
      <w:r w:rsidR="000C2BC5">
        <w:rPr>
          <w:color w:val="000000"/>
        </w:rPr>
        <w:t xml:space="preserve">. We </w:t>
      </w:r>
      <w:r w:rsidR="00C41FF3">
        <w:rPr>
          <w:color w:val="000000"/>
        </w:rPr>
        <w:t xml:space="preserve">will share this information with the Trussell Trust </w:t>
      </w:r>
      <w:r w:rsidR="008A23A2">
        <w:rPr>
          <w:color w:val="000000"/>
        </w:rPr>
        <w:t xml:space="preserve">which </w:t>
      </w:r>
      <w:r w:rsidR="000C2BC5">
        <w:rPr>
          <w:color w:val="000000"/>
        </w:rPr>
        <w:t>work</w:t>
      </w:r>
      <w:r w:rsidR="008A23A2">
        <w:rPr>
          <w:color w:val="000000"/>
        </w:rPr>
        <w:t>s</w:t>
      </w:r>
      <w:r w:rsidR="000C2BC5">
        <w:rPr>
          <w:color w:val="000000"/>
        </w:rPr>
        <w:t xml:space="preserve"> with </w:t>
      </w:r>
      <w:r w:rsidR="008A23A2">
        <w:rPr>
          <w:color w:val="000000"/>
        </w:rPr>
        <w:t xml:space="preserve">us and </w:t>
      </w:r>
      <w:r w:rsidR="000C2BC5">
        <w:rPr>
          <w:color w:val="000000"/>
        </w:rPr>
        <w:t xml:space="preserve">other food banks </w:t>
      </w:r>
      <w:r w:rsidR="00D90E91">
        <w:rPr>
          <w:color w:val="000000"/>
        </w:rPr>
        <w:t xml:space="preserve">to support </w:t>
      </w:r>
      <w:r w:rsidR="000C2BC5">
        <w:rPr>
          <w:color w:val="000000"/>
        </w:rPr>
        <w:t xml:space="preserve">our network </w:t>
      </w:r>
      <w:r w:rsidR="00D90E91">
        <w:rPr>
          <w:color w:val="000000"/>
        </w:rPr>
        <w:t xml:space="preserve">and </w:t>
      </w:r>
      <w:r w:rsidR="000C2BC5">
        <w:rPr>
          <w:color w:val="000000"/>
        </w:rPr>
        <w:t>use</w:t>
      </w:r>
      <w:r w:rsidR="00D90E91">
        <w:rPr>
          <w:color w:val="000000"/>
        </w:rPr>
        <w:t>s</w:t>
      </w:r>
      <w:r w:rsidR="000C2BC5">
        <w:rPr>
          <w:color w:val="000000"/>
        </w:rPr>
        <w:t xml:space="preserve"> anonymised statistical data to campaign at a national level to challenge the structural issues that lock people into poverty.</w:t>
      </w:r>
    </w:p>
    <w:p w14:paraId="3B2F4CC7" w14:textId="77777777" w:rsidR="00843E9B" w:rsidRDefault="00843E9B"/>
    <w:p w14:paraId="3B2F4CC8" w14:textId="77777777" w:rsidR="00843E9B" w:rsidRDefault="00F50D88">
      <w:pPr>
        <w:pStyle w:val="Heading2"/>
        <w:rPr>
          <w:rFonts w:ascii="Calibri" w:eastAsia="Calibri" w:hAnsi="Calibri" w:cs="Calibri"/>
          <w:color w:val="002060"/>
          <w:sz w:val="22"/>
          <w:szCs w:val="22"/>
        </w:rPr>
      </w:pPr>
      <w:bookmarkStart w:id="8" w:name="_heading=h.9guxk3g7easb" w:colFirst="0" w:colLast="0"/>
      <w:bookmarkEnd w:id="8"/>
      <w:r>
        <w:rPr>
          <w:rFonts w:ascii="Calibri" w:eastAsia="Calibri" w:hAnsi="Calibri" w:cs="Calibri"/>
          <w:color w:val="002060"/>
          <w:sz w:val="22"/>
          <w:szCs w:val="22"/>
        </w:rPr>
        <w:t xml:space="preserve">Developing relationships with supporters </w:t>
      </w:r>
    </w:p>
    <w:p w14:paraId="3B2F4CC9" w14:textId="0DF7A2B5" w:rsidR="00843E9B" w:rsidRDefault="00D90E91">
      <w:pPr>
        <w:spacing w:before="240" w:after="240"/>
      </w:pPr>
      <w:r>
        <w:t xml:space="preserve">Our </w:t>
      </w:r>
      <w:r w:rsidR="00F50D88">
        <w:t>work is made possible because of the generosity of our supporters. We need a good understanding of our supporters so that we can communicate with them effectively and appropriately.</w:t>
      </w:r>
      <w:r w:rsidR="00DE4791">
        <w:t xml:space="preserve"> </w:t>
      </w:r>
      <w:r w:rsidR="00616B0E">
        <w:t xml:space="preserve">We will only send you marketing communications via email or text where you have </w:t>
      </w:r>
      <w:r w:rsidR="00D04184">
        <w:t>opted in to receiving them</w:t>
      </w:r>
      <w:r w:rsidR="00616B0E">
        <w:t xml:space="preserve">. You can </w:t>
      </w:r>
      <w:r w:rsidR="00D04184">
        <w:t xml:space="preserve">unsubscribe from receiving </w:t>
      </w:r>
      <w:r w:rsidR="00355FB4">
        <w:t xml:space="preserve">these communications at any time by contacting </w:t>
      </w:r>
      <w:r w:rsidR="00FC4CEE">
        <w:t>infobroxbourne.foodbank@gmail.com</w:t>
      </w:r>
    </w:p>
    <w:p w14:paraId="3B2F4CCD" w14:textId="77777777" w:rsidR="00843E9B" w:rsidRDefault="00843E9B"/>
    <w:p w14:paraId="3B2F4CCE" w14:textId="77777777" w:rsidR="00843E9B" w:rsidRDefault="00F50D88">
      <w:pPr>
        <w:pStyle w:val="Heading2"/>
        <w:spacing w:before="280" w:after="120" w:line="240" w:lineRule="auto"/>
        <w:rPr>
          <w:rFonts w:ascii="Calibri" w:eastAsia="Calibri" w:hAnsi="Calibri" w:cs="Calibri"/>
          <w:color w:val="002060"/>
          <w:sz w:val="22"/>
          <w:szCs w:val="22"/>
        </w:rPr>
      </w:pPr>
      <w:r>
        <w:rPr>
          <w:rFonts w:ascii="Calibri" w:eastAsia="Calibri" w:hAnsi="Calibri" w:cs="Calibri"/>
          <w:color w:val="002060"/>
          <w:sz w:val="22"/>
          <w:szCs w:val="22"/>
        </w:rPr>
        <w:t>Processing donations</w:t>
      </w:r>
    </w:p>
    <w:p w14:paraId="3B2F4CCF" w14:textId="27837637" w:rsidR="00843E9B" w:rsidRDefault="00F50D88">
      <w:pPr>
        <w:pBdr>
          <w:top w:val="nil"/>
          <w:left w:val="nil"/>
          <w:bottom w:val="nil"/>
          <w:right w:val="nil"/>
          <w:between w:val="nil"/>
        </w:pBdr>
        <w:spacing w:before="280" w:after="120" w:line="240" w:lineRule="auto"/>
        <w:rPr>
          <w:color w:val="000000"/>
        </w:rPr>
      </w:pPr>
      <w:r>
        <w:rPr>
          <w:color w:val="000000"/>
        </w:rPr>
        <w:t>If you kindly make a donation to us</w:t>
      </w:r>
      <w:r w:rsidR="00A07D79">
        <w:rPr>
          <w:color w:val="000000"/>
        </w:rPr>
        <w:t xml:space="preserve"> (of food or money)</w:t>
      </w:r>
      <w:r>
        <w:rPr>
          <w:color w:val="000000"/>
        </w:rPr>
        <w:t xml:space="preserve">, we will use your personal information to collect your donation and maintain a record of our supporters. Our legal basis for using your personal information for this purpose is to fulfil our legitimate interest and fundraising objective. We are legally required by HMRC to collect some personal information if you choose to gift aid your </w:t>
      </w:r>
      <w:r w:rsidR="00A2332B">
        <w:rPr>
          <w:color w:val="000000"/>
        </w:rPr>
        <w:t xml:space="preserve">financial </w:t>
      </w:r>
      <w:r>
        <w:rPr>
          <w:color w:val="000000"/>
        </w:rPr>
        <w:t xml:space="preserve">donation. </w:t>
      </w:r>
    </w:p>
    <w:p w14:paraId="3B2F4CD0" w14:textId="77777777" w:rsidR="00843E9B" w:rsidRDefault="00F50D88">
      <w:pPr>
        <w:pStyle w:val="Heading2"/>
        <w:spacing w:before="280" w:after="120" w:line="240" w:lineRule="auto"/>
        <w:rPr>
          <w:rFonts w:ascii="Calibri" w:eastAsia="Calibri" w:hAnsi="Calibri" w:cs="Calibri"/>
          <w:color w:val="002060"/>
          <w:sz w:val="22"/>
          <w:szCs w:val="22"/>
        </w:rPr>
      </w:pPr>
      <w:bookmarkStart w:id="9" w:name="_heading=h.tyjcwt" w:colFirst="0" w:colLast="0"/>
      <w:bookmarkEnd w:id="9"/>
      <w:r>
        <w:rPr>
          <w:rFonts w:ascii="Calibri" w:eastAsia="Calibri" w:hAnsi="Calibri" w:cs="Calibri"/>
          <w:color w:val="002060"/>
          <w:sz w:val="22"/>
          <w:szCs w:val="22"/>
        </w:rPr>
        <w:t>Dealing with complaints and appeals</w:t>
      </w:r>
    </w:p>
    <w:p w14:paraId="3B2F4CD1" w14:textId="795AEAE0" w:rsidR="00843E9B" w:rsidRDefault="00F50D88">
      <w:pPr>
        <w:pBdr>
          <w:top w:val="nil"/>
          <w:left w:val="nil"/>
          <w:bottom w:val="nil"/>
          <w:right w:val="nil"/>
          <w:between w:val="nil"/>
        </w:pBdr>
        <w:spacing w:before="280" w:after="120" w:line="240" w:lineRule="auto"/>
      </w:pPr>
      <w:r>
        <w:t xml:space="preserve">If a complaint is raised with us, we will process the personal information that is provided to us to manage and resolve the complaint or appeal. This may include sharing relevant information with the </w:t>
      </w:r>
      <w:r w:rsidR="00A07D79">
        <w:t xml:space="preserve">Trussell Trust </w:t>
      </w:r>
      <w:r>
        <w:t>or person that the complaint has been made about. Our legal basis for using personal information for this purpose is legitimate interest.</w:t>
      </w:r>
    </w:p>
    <w:p w14:paraId="3B2F4CD2" w14:textId="77777777" w:rsidR="00843E9B" w:rsidRDefault="00F50D88">
      <w:pPr>
        <w:spacing w:before="280" w:after="120" w:line="240" w:lineRule="auto"/>
        <w:rPr>
          <w:b/>
          <w:color w:val="002060"/>
        </w:rPr>
      </w:pPr>
      <w:r>
        <w:rPr>
          <w:b/>
          <w:color w:val="002060"/>
        </w:rPr>
        <w:t>Promoting our work</w:t>
      </w:r>
    </w:p>
    <w:p w14:paraId="3B2F4CD3" w14:textId="77777777" w:rsidR="00843E9B" w:rsidRDefault="00F50D88">
      <w:pPr>
        <w:spacing w:before="280" w:after="120" w:line="240" w:lineRule="auto"/>
      </w:pPr>
      <w:r>
        <w:t xml:space="preserve">We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 </w:t>
      </w:r>
    </w:p>
    <w:p w14:paraId="3B2F4CD4" w14:textId="77777777" w:rsidR="00843E9B" w:rsidRDefault="00F50D88">
      <w:pPr>
        <w:pStyle w:val="Heading2"/>
        <w:spacing w:before="280" w:after="120" w:line="240" w:lineRule="auto"/>
        <w:rPr>
          <w:rFonts w:ascii="Calibri" w:eastAsia="Calibri" w:hAnsi="Calibri" w:cs="Calibri"/>
          <w:color w:val="002060"/>
          <w:sz w:val="22"/>
          <w:szCs w:val="22"/>
        </w:rPr>
      </w:pPr>
      <w:bookmarkStart w:id="10" w:name="_heading=h.3dy6vkm" w:colFirst="0" w:colLast="0"/>
      <w:bookmarkEnd w:id="10"/>
      <w:r>
        <w:rPr>
          <w:rFonts w:ascii="Calibri" w:eastAsia="Calibri" w:hAnsi="Calibri" w:cs="Calibri"/>
          <w:color w:val="002060"/>
          <w:sz w:val="22"/>
          <w:szCs w:val="22"/>
        </w:rPr>
        <w:t>Carrying out surveys and research</w:t>
      </w:r>
    </w:p>
    <w:p w14:paraId="3B2F4CD5" w14:textId="4260AC15" w:rsidR="00843E9B" w:rsidRDefault="00F50D88">
      <w:pPr>
        <w:pBdr>
          <w:top w:val="nil"/>
          <w:left w:val="nil"/>
          <w:bottom w:val="nil"/>
          <w:right w:val="nil"/>
          <w:between w:val="nil"/>
        </w:pBdr>
        <w:spacing w:before="280" w:after="120" w:line="240" w:lineRule="auto"/>
        <w:rPr>
          <w:color w:val="000000"/>
        </w:rPr>
      </w:pPr>
      <w:r>
        <w:rPr>
          <w:color w:val="000000"/>
        </w:rPr>
        <w:t xml:space="preserve">If you choose to take part in one of our surveys, we will use the personal information that you provide to process the results of the survey and undertake analysis. We may use a university or </w:t>
      </w:r>
      <w:r w:rsidR="00B9495F">
        <w:rPr>
          <w:color w:val="000000"/>
        </w:rPr>
        <w:t xml:space="preserve">work with The Trussell Trust </w:t>
      </w:r>
      <w:r>
        <w:rPr>
          <w:color w:val="000000"/>
        </w:rPr>
        <w:t xml:space="preserve">to undertake analysis of survey responses.  Survey results are anonymised before being shared or published. </w:t>
      </w:r>
    </w:p>
    <w:p w14:paraId="3B2F4CD6" w14:textId="7DF0E8DE" w:rsidR="00843E9B" w:rsidRDefault="003A434B">
      <w:pPr>
        <w:pStyle w:val="Heading2"/>
        <w:spacing w:before="280" w:after="120" w:line="240" w:lineRule="auto"/>
        <w:rPr>
          <w:rFonts w:ascii="Calibri" w:eastAsia="Calibri" w:hAnsi="Calibri" w:cs="Calibri"/>
          <w:color w:val="002060"/>
          <w:sz w:val="22"/>
          <w:szCs w:val="22"/>
        </w:rPr>
      </w:pPr>
      <w:bookmarkStart w:id="11" w:name="_heading=h.1t3h5sf" w:colFirst="0" w:colLast="0"/>
      <w:bookmarkEnd w:id="11"/>
      <w:r>
        <w:rPr>
          <w:rFonts w:ascii="Calibri" w:eastAsia="Calibri" w:hAnsi="Calibri" w:cs="Calibri"/>
          <w:color w:val="002060"/>
          <w:sz w:val="22"/>
          <w:szCs w:val="22"/>
        </w:rPr>
        <w:t>V</w:t>
      </w:r>
      <w:r w:rsidR="00B9495F">
        <w:rPr>
          <w:rFonts w:ascii="Calibri" w:eastAsia="Calibri" w:hAnsi="Calibri" w:cs="Calibri"/>
          <w:color w:val="002060"/>
          <w:sz w:val="22"/>
          <w:szCs w:val="22"/>
        </w:rPr>
        <w:t xml:space="preserve">olunteer </w:t>
      </w:r>
      <w:r w:rsidR="00F50D88">
        <w:rPr>
          <w:rFonts w:ascii="Calibri" w:eastAsia="Calibri" w:hAnsi="Calibri" w:cs="Calibri"/>
          <w:color w:val="002060"/>
          <w:sz w:val="22"/>
          <w:szCs w:val="22"/>
        </w:rPr>
        <w:t>administration and development</w:t>
      </w:r>
    </w:p>
    <w:p w14:paraId="3B2F4CD7" w14:textId="0CE60F2E" w:rsidR="00843E9B" w:rsidRDefault="00FC4CEE">
      <w:pPr>
        <w:pBdr>
          <w:top w:val="nil"/>
          <w:left w:val="nil"/>
          <w:bottom w:val="nil"/>
          <w:right w:val="nil"/>
          <w:between w:val="nil"/>
        </w:pBdr>
        <w:spacing w:before="280" w:after="120" w:line="240" w:lineRule="auto"/>
        <w:rPr>
          <w:color w:val="000000"/>
        </w:rPr>
      </w:pPr>
      <w:r w:rsidRPr="0027068E">
        <w:t xml:space="preserve">For all volunteers </w:t>
      </w:r>
      <w:r w:rsidR="00D827AE">
        <w:rPr>
          <w:color w:val="000000"/>
        </w:rPr>
        <w:t xml:space="preserve">we collect personal information </w:t>
      </w:r>
      <w:r w:rsidR="00B67E9D">
        <w:rPr>
          <w:color w:val="000000"/>
        </w:rPr>
        <w:t>to support the administration of your volunteering activity. Our lawful</w:t>
      </w:r>
      <w:r w:rsidR="005C6533">
        <w:rPr>
          <w:color w:val="000000"/>
        </w:rPr>
        <w:t xml:space="preserve"> for processing volunteer</w:t>
      </w:r>
      <w:r w:rsidR="00921F78">
        <w:rPr>
          <w:color w:val="000000"/>
        </w:rPr>
        <w:t>s</w:t>
      </w:r>
      <w:r w:rsidR="00130641">
        <w:rPr>
          <w:color w:val="000000"/>
        </w:rPr>
        <w:t>’</w:t>
      </w:r>
      <w:r w:rsidR="005C6533">
        <w:rPr>
          <w:color w:val="000000"/>
        </w:rPr>
        <w:t xml:space="preserve"> </w:t>
      </w:r>
      <w:r w:rsidR="00921F78">
        <w:rPr>
          <w:color w:val="000000"/>
        </w:rPr>
        <w:t xml:space="preserve">personal information is </w:t>
      </w:r>
      <w:r w:rsidR="00FC75D6">
        <w:rPr>
          <w:color w:val="000000"/>
        </w:rPr>
        <w:t>our legitimate interest or to meet our legal obligations</w:t>
      </w:r>
      <w:r w:rsidR="000C0D0E">
        <w:rPr>
          <w:color w:val="000000"/>
        </w:rPr>
        <w:t xml:space="preserve">. We share </w:t>
      </w:r>
      <w:r w:rsidR="00F03A46">
        <w:rPr>
          <w:color w:val="000000"/>
        </w:rPr>
        <w:t xml:space="preserve">personal information </w:t>
      </w:r>
      <w:del w:id="12" w:author="Elaine " w:date="2021-09-21T10:32:00Z">
        <w:r w:rsidR="00A577D2" w:rsidDel="0027068E">
          <w:rPr>
            <w:color w:val="000000"/>
          </w:rPr>
          <w:delText xml:space="preserve"> </w:delText>
        </w:r>
      </w:del>
      <w:r w:rsidR="00A577D2">
        <w:rPr>
          <w:color w:val="000000"/>
        </w:rPr>
        <w:t>volunteers with the Trussell Trust to support the work of the Foodbank Network</w:t>
      </w:r>
      <w:r>
        <w:rPr>
          <w:color w:val="000000"/>
        </w:rPr>
        <w:t>, only after asking volunteers permission.</w:t>
      </w:r>
      <w:del w:id="13" w:author="Elaine " w:date="2021-09-21T10:21:00Z">
        <w:r w:rsidR="00A577D2" w:rsidDel="00FC4CEE">
          <w:rPr>
            <w:color w:val="000000"/>
          </w:rPr>
          <w:delText xml:space="preserve">. </w:delText>
        </w:r>
      </w:del>
    </w:p>
    <w:p w14:paraId="3B2F4CD8" w14:textId="38A97195" w:rsidR="00843E9B" w:rsidRDefault="00130641">
      <w:pPr>
        <w:pStyle w:val="Heading2"/>
        <w:spacing w:before="280" w:after="120" w:line="240" w:lineRule="auto"/>
        <w:rPr>
          <w:rFonts w:ascii="Calibri" w:eastAsia="Calibri" w:hAnsi="Calibri" w:cs="Calibri"/>
          <w:color w:val="002060"/>
          <w:sz w:val="22"/>
          <w:szCs w:val="22"/>
        </w:rPr>
      </w:pPr>
      <w:bookmarkStart w:id="14" w:name="_heading=h.4d34og8" w:colFirst="0" w:colLast="0"/>
      <w:bookmarkEnd w:id="14"/>
      <w:r>
        <w:rPr>
          <w:rFonts w:ascii="Calibri" w:eastAsia="Calibri" w:hAnsi="Calibri" w:cs="Calibri"/>
          <w:color w:val="002060"/>
          <w:sz w:val="22"/>
          <w:szCs w:val="22"/>
        </w:rPr>
        <w:t>R</w:t>
      </w:r>
      <w:r w:rsidR="00F50D88">
        <w:rPr>
          <w:rFonts w:ascii="Calibri" w:eastAsia="Calibri" w:hAnsi="Calibri" w:cs="Calibri"/>
          <w:color w:val="002060"/>
          <w:sz w:val="22"/>
          <w:szCs w:val="22"/>
        </w:rPr>
        <w:t>ecruitment</w:t>
      </w:r>
    </w:p>
    <w:p w14:paraId="3B2F4CD9" w14:textId="4E7EC646" w:rsidR="00843E9B" w:rsidRDefault="00F50D88">
      <w:pPr>
        <w:spacing w:before="280" w:after="120" w:line="240" w:lineRule="auto"/>
      </w:pPr>
      <w:r>
        <w:t xml:space="preserve">If you provide us with information about yourself, such as a resume or curriculum vitae, in connection with </w:t>
      </w:r>
      <w:r w:rsidR="003A434B">
        <w:t>a volunteer</w:t>
      </w:r>
      <w:r>
        <w:t xml:space="preserve"> application or enquiry, we may use this information to process your enquiry. We will not store this information for any purpose other than that relating to your application. Our legal basis for using your information in this way is for our legitimate interest.</w:t>
      </w:r>
    </w:p>
    <w:p w14:paraId="3B2F4CDA" w14:textId="77777777" w:rsidR="00843E9B" w:rsidRDefault="00F50D88">
      <w:pPr>
        <w:pStyle w:val="Heading2"/>
        <w:spacing w:before="280" w:after="120" w:line="240" w:lineRule="auto"/>
        <w:rPr>
          <w:rFonts w:ascii="Calibri" w:eastAsia="Calibri" w:hAnsi="Calibri" w:cs="Calibri"/>
          <w:color w:val="002060"/>
          <w:sz w:val="22"/>
          <w:szCs w:val="22"/>
        </w:rPr>
      </w:pPr>
      <w:bookmarkStart w:id="15" w:name="_heading=h.2s8eyo1" w:colFirst="0" w:colLast="0"/>
      <w:bookmarkEnd w:id="15"/>
      <w:r>
        <w:rPr>
          <w:rFonts w:ascii="Calibri" w:eastAsia="Calibri" w:hAnsi="Calibri" w:cs="Calibri"/>
          <w:color w:val="002060"/>
          <w:sz w:val="22"/>
          <w:szCs w:val="22"/>
        </w:rPr>
        <w:t>Undertaking safeguarding activities including DBS checks</w:t>
      </w:r>
    </w:p>
    <w:p w14:paraId="3B2F4CDB"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When necessary, we process relevant personal information about employees and volunteers for safeguarding purposes. This might include undertaking DBS and other checks to identify any criminal and other activity we need to be aware of. It may be necessary to share some personal information </w:t>
      </w:r>
      <w:r>
        <w:rPr>
          <w:color w:val="000000"/>
        </w:rPr>
        <w:lastRenderedPageBreak/>
        <w:t xml:space="preserve">with relevant authorities such as the police. Our legal basis for this processing is to meet our legal obligations.  </w:t>
      </w:r>
    </w:p>
    <w:p w14:paraId="3B2F4CDC" w14:textId="77777777" w:rsidR="00843E9B" w:rsidRDefault="00F50D88">
      <w:pPr>
        <w:pStyle w:val="Heading2"/>
        <w:spacing w:before="280" w:after="120" w:line="240" w:lineRule="auto"/>
        <w:rPr>
          <w:rFonts w:ascii="Calibri" w:eastAsia="Calibri" w:hAnsi="Calibri" w:cs="Calibri"/>
          <w:color w:val="002060"/>
          <w:sz w:val="22"/>
          <w:szCs w:val="22"/>
        </w:rPr>
      </w:pPr>
      <w:r>
        <w:rPr>
          <w:rFonts w:ascii="Calibri" w:eastAsia="Calibri" w:hAnsi="Calibri" w:cs="Calibri"/>
          <w:color w:val="002060"/>
          <w:sz w:val="22"/>
          <w:szCs w:val="22"/>
        </w:rPr>
        <w:t>Processing expenses</w:t>
      </w:r>
    </w:p>
    <w:p w14:paraId="3B2F4CDD"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We will use your personal information including your bank account details to process expense claims. Our legal basis for using your information for this is for the performance of a contract. </w:t>
      </w:r>
    </w:p>
    <w:p w14:paraId="3B2F4CDE" w14:textId="77777777" w:rsidR="00843E9B" w:rsidRDefault="00F50D88">
      <w:pPr>
        <w:pStyle w:val="Heading2"/>
        <w:spacing w:before="280" w:after="120" w:line="240" w:lineRule="auto"/>
        <w:rPr>
          <w:rFonts w:ascii="Calibri" w:eastAsia="Calibri" w:hAnsi="Calibri" w:cs="Calibri"/>
          <w:color w:val="002060"/>
          <w:sz w:val="22"/>
          <w:szCs w:val="22"/>
        </w:rPr>
      </w:pPr>
      <w:bookmarkStart w:id="16" w:name="_heading=h.17dp8vu" w:colFirst="0" w:colLast="0"/>
      <w:bookmarkEnd w:id="16"/>
      <w:r>
        <w:rPr>
          <w:rFonts w:ascii="Calibri" w:eastAsia="Calibri" w:hAnsi="Calibri" w:cs="Calibri"/>
          <w:color w:val="002060"/>
          <w:sz w:val="22"/>
          <w:szCs w:val="22"/>
        </w:rPr>
        <w:t xml:space="preserve">Governance </w:t>
      </w:r>
    </w:p>
    <w:p w14:paraId="3B2F4CDF"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We process relevant personal information about existing and potential trustee members for governance purposes. This might include undertaking DBS and other checks to identify any criminal and other activity we need to be aware of to ensure that we select appropriate trustees. Our legal basis for this processing is to meet our legal obligations with the Charity Commission and Companies House.  </w:t>
      </w:r>
    </w:p>
    <w:p w14:paraId="3B2F4CE0" w14:textId="77777777" w:rsidR="00843E9B" w:rsidRDefault="00843E9B">
      <w:pPr>
        <w:pBdr>
          <w:top w:val="nil"/>
          <w:left w:val="nil"/>
          <w:bottom w:val="nil"/>
          <w:right w:val="nil"/>
          <w:between w:val="nil"/>
        </w:pBdr>
        <w:spacing w:before="280" w:after="120" w:line="240" w:lineRule="auto"/>
        <w:rPr>
          <w:color w:val="000000"/>
        </w:rPr>
      </w:pPr>
    </w:p>
    <w:p w14:paraId="3B2F4CE1" w14:textId="77777777" w:rsidR="00843E9B" w:rsidRDefault="00F50D88">
      <w:pPr>
        <w:pBdr>
          <w:top w:val="nil"/>
          <w:left w:val="nil"/>
          <w:bottom w:val="nil"/>
          <w:right w:val="nil"/>
          <w:between w:val="nil"/>
        </w:pBdr>
        <w:spacing w:before="280" w:after="120" w:line="240" w:lineRule="auto"/>
        <w:rPr>
          <w:color w:val="002060"/>
          <w:sz w:val="28"/>
          <w:szCs w:val="28"/>
        </w:rPr>
      </w:pPr>
      <w:bookmarkStart w:id="17" w:name="_heading=h.3rdcrjn" w:colFirst="0" w:colLast="0"/>
      <w:bookmarkEnd w:id="17"/>
      <w:r>
        <w:rPr>
          <w:color w:val="002060"/>
          <w:sz w:val="28"/>
          <w:szCs w:val="28"/>
        </w:rPr>
        <w:t xml:space="preserve">Sharing personal information </w:t>
      </w:r>
    </w:p>
    <w:p w14:paraId="3B2F4CE2" w14:textId="3EC34DBC" w:rsidR="00843E9B" w:rsidRDefault="00F50D88">
      <w:pPr>
        <w:spacing w:before="280" w:after="120" w:line="240" w:lineRule="auto"/>
      </w:pPr>
      <w:r>
        <w:t>We will only share your personal information where we need to, where someone’s life is at risk or we are required to do so by law.</w:t>
      </w:r>
    </w:p>
    <w:p w14:paraId="6589F192" w14:textId="6FA7767D" w:rsidR="00DE6722" w:rsidRPr="00B621AB" w:rsidRDefault="00DE6722">
      <w:pPr>
        <w:spacing w:before="280" w:after="120" w:line="240" w:lineRule="auto"/>
        <w:rPr>
          <w:color w:val="002060"/>
          <w:sz w:val="28"/>
          <w:szCs w:val="28"/>
        </w:rPr>
      </w:pPr>
      <w:r>
        <w:t xml:space="preserve">We may share your personal information with the Trussell Trust which is a separate data controller. The Trussell Trust directly supports over 1200 food bank centres throughout the UK which together represent the Foodbank Network. </w:t>
      </w:r>
      <w:r w:rsidR="00CE06E4">
        <w:t xml:space="preserve">Where we share your personal information with Trussell Trust we will </w:t>
      </w:r>
      <w:r w:rsidR="00001BB1">
        <w:t>inform you</w:t>
      </w:r>
      <w:r w:rsidR="00D73FE5">
        <w:t xml:space="preserve"> as outlined in the section “</w:t>
      </w:r>
      <w:r w:rsidR="00D73FE5" w:rsidRPr="00D73FE5">
        <w:t>Why we collect personal information</w:t>
      </w:r>
      <w:r w:rsidR="00D73FE5">
        <w:t>” above</w:t>
      </w:r>
      <w:r w:rsidR="00001BB1">
        <w:t>.</w:t>
      </w:r>
      <w:r w:rsidR="00D73FE5">
        <w:t xml:space="preserve"> </w:t>
      </w:r>
      <w:r w:rsidR="00744235">
        <w:t xml:space="preserve">We have a data sharing agreement in place with Trussell Trust </w:t>
      </w:r>
      <w:r w:rsidR="006565E1">
        <w:t xml:space="preserve">which sets out </w:t>
      </w:r>
      <w:r w:rsidR="00F07462">
        <w:t>what</w:t>
      </w:r>
      <w:r w:rsidR="002A4A6B">
        <w:t xml:space="preserve"> information is shared</w:t>
      </w:r>
      <w:r w:rsidR="00F07462">
        <w:t xml:space="preserve">, why and how we </w:t>
      </w:r>
      <w:r w:rsidR="006565E1">
        <w:t>shar</w:t>
      </w:r>
      <w:r w:rsidR="00F07462">
        <w:t>e</w:t>
      </w:r>
      <w:r w:rsidR="006565E1">
        <w:t xml:space="preserve"> </w:t>
      </w:r>
      <w:r w:rsidR="002A4A6B">
        <w:t xml:space="preserve">the data.  </w:t>
      </w:r>
    </w:p>
    <w:p w14:paraId="3B2F4CE3" w14:textId="062996BC" w:rsidR="00843E9B" w:rsidRDefault="00F50D88">
      <w:pPr>
        <w:spacing w:before="280" w:after="120" w:line="240" w:lineRule="auto"/>
      </w:pPr>
      <w:r>
        <w:t xml:space="preserve">We may share your personal information with third party organisations who will process it on our behalf, for example a mailing house, our website administrator or printers. </w:t>
      </w:r>
      <w:r w:rsidR="00636349">
        <w:t>We have data processing agreements or clauses in place with any data processors that we may use.</w:t>
      </w:r>
    </w:p>
    <w:p w14:paraId="3B2F4CE4" w14:textId="77777777" w:rsidR="00843E9B" w:rsidRDefault="00F50D88">
      <w:pPr>
        <w:spacing w:before="280" w:after="120" w:line="240" w:lineRule="auto"/>
      </w:pPr>
      <w:r>
        <w:t>We may also share your information with our bank to process a payment; our professional advisers (such as our legal advisers) where it is necessary to obtain their advice; and our IT support and data storage providers.</w:t>
      </w:r>
    </w:p>
    <w:p w14:paraId="3B2F4CE5" w14:textId="77777777" w:rsidR="00843E9B" w:rsidRDefault="00F50D88">
      <w:pPr>
        <w:pBdr>
          <w:top w:val="nil"/>
          <w:left w:val="nil"/>
          <w:bottom w:val="nil"/>
          <w:right w:val="nil"/>
          <w:between w:val="nil"/>
        </w:pBdr>
        <w:spacing w:before="280" w:after="120" w:line="240" w:lineRule="auto"/>
        <w:rPr>
          <w:color w:val="000000"/>
        </w:rPr>
      </w:pPr>
      <w:r>
        <w:rPr>
          <w:color w:val="000000"/>
        </w:rPr>
        <w:t>Where required, we will process personal information to comply with our legal obligations. In this respect we may share your personal data to comply with subject access requests; tax legislation; for the prevention and detection of crime; and to assist the police and other competent authorities with investigations including criminal and safeguarding investigations.</w:t>
      </w:r>
    </w:p>
    <w:p w14:paraId="3B2F4CE6" w14:textId="77777777" w:rsidR="00843E9B" w:rsidRDefault="00F50D88">
      <w:pPr>
        <w:pBdr>
          <w:top w:val="nil"/>
          <w:left w:val="nil"/>
          <w:bottom w:val="nil"/>
          <w:right w:val="nil"/>
          <w:between w:val="nil"/>
        </w:pBdr>
        <w:spacing w:before="280" w:after="120" w:line="240" w:lineRule="auto"/>
        <w:rPr>
          <w:b/>
          <w:color w:val="002060"/>
          <w:sz w:val="28"/>
          <w:szCs w:val="28"/>
        </w:rPr>
      </w:pPr>
      <w:r>
        <w:rPr>
          <w:color w:val="002060"/>
          <w:sz w:val="28"/>
          <w:szCs w:val="28"/>
        </w:rPr>
        <w:t xml:space="preserve">Transferring personal data outside of the EEA </w:t>
      </w:r>
    </w:p>
    <w:p w14:paraId="3B2F4CE7" w14:textId="283948BD" w:rsidR="00843E9B" w:rsidRDefault="00F50D88">
      <w:pPr>
        <w:spacing w:before="280" w:after="120" w:line="240" w:lineRule="auto"/>
      </w:pPr>
      <w:r>
        <w:t xml:space="preserve">At present we do send personal information outside of the EEA.  </w:t>
      </w:r>
      <w:r w:rsidR="00A04DBB">
        <w:t>In the future we ma</w:t>
      </w:r>
      <w:r w:rsidR="00BA704E">
        <w:t xml:space="preserve">y use a supplier </w:t>
      </w:r>
      <w:r w:rsidR="009E16DB">
        <w:t xml:space="preserve">that hosts </w:t>
      </w:r>
      <w:r w:rsidR="00FD27E0">
        <w:t xml:space="preserve">servers </w:t>
      </w:r>
      <w:r w:rsidR="00FB5188">
        <w:t xml:space="preserve">in another country, for example in the United States. </w:t>
      </w:r>
      <w:r w:rsidR="00C6459A">
        <w:t xml:space="preserve">Where </w:t>
      </w:r>
      <w:r>
        <w:t xml:space="preserve">we need to transfer personal information to countries or jurisdictions </w:t>
      </w:r>
      <w:r w:rsidR="00526340">
        <w:t>outside the EEA</w:t>
      </w:r>
      <w:r w:rsidR="00F817C6">
        <w:t>,</w:t>
      </w:r>
      <w:r w:rsidR="00526340">
        <w:t xml:space="preserve"> we ensure they </w:t>
      </w:r>
      <w:r>
        <w:t>have a similar standard of data protection law in place to that of the UK</w:t>
      </w:r>
      <w:r w:rsidR="00F817C6">
        <w:t>.</w:t>
      </w:r>
      <w:r>
        <w:t xml:space="preserve"> </w:t>
      </w:r>
      <w:r w:rsidR="0086553D">
        <w:t xml:space="preserve">We </w:t>
      </w:r>
      <w:r>
        <w:t xml:space="preserve">put in place appropriate contracts and agreements </w:t>
      </w:r>
      <w:r w:rsidR="0086553D">
        <w:t xml:space="preserve">with third parties </w:t>
      </w:r>
      <w:r>
        <w:t xml:space="preserve">to ensure an appropriate level of data protection and security.  </w:t>
      </w:r>
    </w:p>
    <w:p w14:paraId="3B2F4CE8" w14:textId="77777777" w:rsidR="00843E9B" w:rsidRDefault="00F50D88">
      <w:pPr>
        <w:pBdr>
          <w:top w:val="nil"/>
          <w:left w:val="nil"/>
          <w:bottom w:val="nil"/>
          <w:right w:val="nil"/>
          <w:between w:val="nil"/>
        </w:pBdr>
        <w:spacing w:before="280" w:after="120" w:line="240" w:lineRule="auto"/>
        <w:rPr>
          <w:color w:val="002060"/>
          <w:sz w:val="32"/>
          <w:szCs w:val="32"/>
        </w:rPr>
      </w:pPr>
      <w:bookmarkStart w:id="18" w:name="_heading=h.26in1rg" w:colFirst="0" w:colLast="0"/>
      <w:bookmarkEnd w:id="18"/>
      <w:r>
        <w:rPr>
          <w:color w:val="002060"/>
          <w:sz w:val="32"/>
          <w:szCs w:val="32"/>
        </w:rPr>
        <w:lastRenderedPageBreak/>
        <w:t>Cookies and aggregate information collected from our website</w:t>
      </w:r>
    </w:p>
    <w:p w14:paraId="3B2F4CE9" w14:textId="2BA9A44C" w:rsidR="00843E9B" w:rsidRDefault="004F1DB5">
      <w:pPr>
        <w:spacing w:before="280" w:after="120" w:line="240" w:lineRule="auto"/>
        <w:rPr>
          <w:color w:val="2788CC"/>
          <w:u w:val="single"/>
        </w:rPr>
      </w:pPr>
      <w:sdt>
        <w:sdtPr>
          <w:tag w:val="goog_rdk_16"/>
          <w:id w:val="-180585554"/>
        </w:sdtPr>
        <w:sdtEndPr/>
        <w:sdtContent/>
      </w:sdt>
      <w:sdt>
        <w:sdtPr>
          <w:tag w:val="goog_rdk_17"/>
          <w:id w:val="189577425"/>
        </w:sdtPr>
        <w:sdtEndPr/>
        <w:sdtContent/>
      </w:sdt>
      <w:sdt>
        <w:sdtPr>
          <w:tag w:val="goog_rdk_18"/>
          <w:id w:val="-2076418749"/>
        </w:sdtPr>
        <w:sdtEndPr/>
        <w:sdtContent/>
      </w:sdt>
      <w:r w:rsidR="00F50D88">
        <w:t xml:space="preserve">We use cookies on our website to store information about how you use our website. A cookie is a piece of data stored on the user’s computer tied to information about the user.  This enables us to make navigation easier and direct you to information that best corresponds to your interests and country.  </w:t>
      </w:r>
    </w:p>
    <w:p w14:paraId="3B2F4CEA" w14:textId="329A8641" w:rsidR="00843E9B" w:rsidRDefault="00F50D88">
      <w:pPr>
        <w:spacing w:before="280" w:after="120" w:line="240" w:lineRule="auto"/>
      </w:pPr>
      <w:r>
        <w:t xml:space="preserve">Aggregate information is collected from users using </w:t>
      </w:r>
      <w:r w:rsidR="001869A5">
        <w:t>Google Analytics</w:t>
      </w:r>
      <w:r>
        <w:t xml:space="preserve">. This information includes users' Internet Protocol (IP) addresses, browser type, internet service provider (ISP), referring/exit pages, platform type, date/time of visit, number of clicks, error pages and number of unique visits. This information is not linked to personal profiles or to personally identifiable information provided by users.  We use it to analyse visitor trends and use of our website, administer the website and to gather broad demographic information of our website users. To view our cookies policy visit </w:t>
      </w:r>
      <w:hyperlink r:id="rId12" w:history="1">
        <w:r w:rsidR="0027068E" w:rsidRPr="0027068E">
          <w:rPr>
            <w:rStyle w:val="Hyperlink"/>
          </w:rPr>
          <w:t>https://www.broxbourne</w:t>
        </w:r>
      </w:hyperlink>
      <w:r w:rsidR="00F52229" w:rsidRPr="0027068E">
        <w:rPr>
          <w:color w:val="1155CC"/>
        </w:rPr>
        <w:t>.foodbank.org.uk/cookies/</w:t>
      </w:r>
      <w:r>
        <w:t xml:space="preserve"> </w:t>
      </w:r>
    </w:p>
    <w:p w14:paraId="3B2F4CEB" w14:textId="77777777" w:rsidR="00843E9B" w:rsidRDefault="00F50D88">
      <w:pPr>
        <w:pBdr>
          <w:top w:val="nil"/>
          <w:left w:val="nil"/>
          <w:bottom w:val="nil"/>
          <w:right w:val="nil"/>
          <w:between w:val="nil"/>
        </w:pBdr>
        <w:spacing w:before="280" w:after="120" w:line="240" w:lineRule="auto"/>
        <w:rPr>
          <w:color w:val="002060"/>
          <w:sz w:val="28"/>
          <w:szCs w:val="28"/>
        </w:rPr>
      </w:pPr>
      <w:bookmarkStart w:id="19" w:name="_heading=h.lnxbz9" w:colFirst="0" w:colLast="0"/>
      <w:bookmarkEnd w:id="19"/>
      <w:r>
        <w:rPr>
          <w:color w:val="002060"/>
          <w:sz w:val="28"/>
          <w:szCs w:val="28"/>
        </w:rPr>
        <w:t>Your rights</w:t>
      </w:r>
    </w:p>
    <w:p w14:paraId="3B2F4CEC" w14:textId="6D1D2F6C" w:rsidR="00843E9B" w:rsidRPr="0027068E" w:rsidRDefault="00F50D88">
      <w:pPr>
        <w:shd w:val="clear" w:color="auto" w:fill="FFFFFF"/>
        <w:spacing w:before="280" w:after="120" w:line="240" w:lineRule="auto"/>
      </w:pPr>
      <w:r>
        <w:t xml:space="preserve">If you no longer wish to receive communications about products and services from us, please </w:t>
      </w:r>
      <w:r w:rsidRPr="0027068E">
        <w:t xml:space="preserve">contact </w:t>
      </w:r>
      <w:r w:rsidR="00FC4CEE" w:rsidRPr="0027068E">
        <w:t>infobroxbourne.foodbank@gmail.com</w:t>
      </w:r>
    </w:p>
    <w:p w14:paraId="3B2F4CED" w14:textId="77777777" w:rsidR="00843E9B" w:rsidRDefault="00F50D88">
      <w:pPr>
        <w:shd w:val="clear" w:color="auto" w:fill="FFFFFF"/>
        <w:spacing w:before="280" w:after="120" w:line="240" w:lineRule="auto"/>
      </w:pPr>
      <w:r>
        <w:t>You can also unsubscribe at any time to emails that we may send to you about the products and services that we think will be of interest to you. A link to unsubscribe from all direct marketing will be included in any communications.</w:t>
      </w:r>
    </w:p>
    <w:p w14:paraId="3B2F4CEE" w14:textId="77777777" w:rsidR="00843E9B" w:rsidRDefault="00F50D88">
      <w:pPr>
        <w:pBdr>
          <w:top w:val="nil"/>
          <w:left w:val="nil"/>
          <w:bottom w:val="nil"/>
          <w:right w:val="nil"/>
          <w:between w:val="nil"/>
        </w:pBdr>
        <w:spacing w:before="280" w:after="120" w:line="240" w:lineRule="auto"/>
        <w:rPr>
          <w:color w:val="000000"/>
        </w:rPr>
      </w:pPr>
      <w:r>
        <w:rPr>
          <w:color w:val="000000"/>
        </w:rPr>
        <w:t>You also have the right to:</w:t>
      </w:r>
    </w:p>
    <w:p w14:paraId="3B2F4CEF" w14:textId="31F661D7" w:rsidR="00843E9B" w:rsidRDefault="00F50D88">
      <w:pPr>
        <w:numPr>
          <w:ilvl w:val="0"/>
          <w:numId w:val="3"/>
        </w:numPr>
        <w:pBdr>
          <w:top w:val="nil"/>
          <w:left w:val="nil"/>
          <w:bottom w:val="nil"/>
          <w:right w:val="nil"/>
          <w:between w:val="nil"/>
        </w:pBdr>
        <w:spacing w:before="280" w:after="120" w:line="240" w:lineRule="auto"/>
        <w:rPr>
          <w:color w:val="000000"/>
        </w:rPr>
      </w:pPr>
      <w:r>
        <w:t xml:space="preserve">Ask us for copies of your personal information. </w:t>
      </w:r>
    </w:p>
    <w:p w14:paraId="3B2F4CF0" w14:textId="77777777" w:rsidR="00843E9B" w:rsidRDefault="00F50D88">
      <w:pPr>
        <w:numPr>
          <w:ilvl w:val="0"/>
          <w:numId w:val="3"/>
        </w:numPr>
        <w:pBdr>
          <w:top w:val="nil"/>
          <w:left w:val="nil"/>
          <w:bottom w:val="nil"/>
          <w:right w:val="nil"/>
          <w:between w:val="nil"/>
        </w:pBdr>
        <w:spacing w:after="120" w:line="240" w:lineRule="auto"/>
        <w:rPr>
          <w:color w:val="000000"/>
        </w:rPr>
      </w:pPr>
      <w:bookmarkStart w:id="20" w:name="_heading=h.35nkun2" w:colFirst="0" w:colLast="0"/>
      <w:bookmarkEnd w:id="20"/>
      <w:r>
        <w:rPr>
          <w:color w:val="000000"/>
        </w:rPr>
        <w:t xml:space="preserve">Tell us to change or correct your personal information if it is incomplete or inaccurate. </w:t>
      </w:r>
    </w:p>
    <w:p w14:paraId="3B2F4CF1"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Ask us to restrict our processing of your personal data or to delete your personal data if there is no compelling reason for us to continue using or holding this information. </w:t>
      </w:r>
    </w:p>
    <w:p w14:paraId="3B2F4CF2"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Receive from us the personal information we hold about you which you have provided to us, in a reasonable format specified by you, so that you can send it to another organisation. </w:t>
      </w:r>
    </w:p>
    <w:p w14:paraId="3B2F4CF3"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Object, on grounds relating to your specific situation, to any of our processing activities where you feel this has a disproportionate impact on you. </w:t>
      </w:r>
    </w:p>
    <w:p w14:paraId="3B2F4CF4" w14:textId="77777777" w:rsidR="00843E9B" w:rsidRDefault="00843E9B">
      <w:pPr>
        <w:pBdr>
          <w:top w:val="nil"/>
          <w:left w:val="nil"/>
          <w:bottom w:val="nil"/>
          <w:right w:val="nil"/>
          <w:between w:val="nil"/>
        </w:pBdr>
        <w:spacing w:after="120" w:line="240" w:lineRule="auto"/>
        <w:ind w:left="720"/>
      </w:pPr>
    </w:p>
    <w:p w14:paraId="3B2F4CF5" w14:textId="13B12AD6" w:rsidR="00843E9B" w:rsidRDefault="00F50D88">
      <w:pPr>
        <w:pBdr>
          <w:top w:val="nil"/>
          <w:left w:val="nil"/>
          <w:bottom w:val="nil"/>
          <w:right w:val="nil"/>
          <w:between w:val="nil"/>
        </w:pBdr>
        <w:spacing w:after="120" w:line="240" w:lineRule="auto"/>
      </w:pPr>
      <w:r>
        <w:t xml:space="preserve">For all </w:t>
      </w:r>
      <w:proofErr w:type="gramStart"/>
      <w:r>
        <w:t>requests</w:t>
      </w:r>
      <w:proofErr w:type="gramEnd"/>
      <w:r>
        <w:t xml:space="preserve"> p</w:t>
      </w:r>
      <w:r>
        <w:rPr>
          <w:color w:val="000000"/>
        </w:rPr>
        <w:t>lease contact us at</w:t>
      </w:r>
      <w:r w:rsidR="00F52229">
        <w:rPr>
          <w:color w:val="000000"/>
        </w:rPr>
        <w:t xml:space="preserve"> </w:t>
      </w:r>
      <w:r w:rsidR="00FC4CEE" w:rsidRPr="0027068E">
        <w:t>infobroxbourne.foodbank@gmail.com</w:t>
      </w:r>
      <w:r w:rsidR="00F52229" w:rsidRPr="0027068E">
        <w:t>.</w:t>
      </w:r>
      <w:r w:rsidR="00F52229">
        <w:t xml:space="preserve"> </w:t>
      </w:r>
      <w:r>
        <w:t xml:space="preserve">We will respond to any request within 28 days. </w:t>
      </w:r>
    </w:p>
    <w:p w14:paraId="3B2F4CF6" w14:textId="77777777" w:rsidR="00843E9B" w:rsidRDefault="00F50D88">
      <w:pPr>
        <w:spacing w:before="280" w:after="120" w:line="240" w:lineRule="auto"/>
        <w:rPr>
          <w:color w:val="000000"/>
        </w:rPr>
      </w:pPr>
      <w:r>
        <w:rPr>
          <w:color w:val="000000"/>
        </w:rPr>
        <w:t>Please note that we may be entitled to refuse requests where exceptions apply, for example, if we have reason to believe that the personal data we hold is accurate or we can show our processing is necessary for a lawful purpose set out in this Privacy Policy.</w:t>
      </w:r>
    </w:p>
    <w:bookmarkStart w:id="21" w:name="_heading=h.1ksv4uv" w:colFirst="0" w:colLast="0"/>
    <w:bookmarkEnd w:id="21"/>
    <w:p w14:paraId="3B2F4CF7" w14:textId="77777777" w:rsidR="00843E9B" w:rsidRDefault="004F1DB5">
      <w:pPr>
        <w:pBdr>
          <w:top w:val="nil"/>
          <w:left w:val="nil"/>
          <w:bottom w:val="nil"/>
          <w:right w:val="nil"/>
          <w:between w:val="nil"/>
        </w:pBdr>
        <w:spacing w:before="280" w:after="120" w:line="240" w:lineRule="auto"/>
        <w:rPr>
          <w:color w:val="002060"/>
          <w:sz w:val="28"/>
          <w:szCs w:val="28"/>
        </w:rPr>
      </w:pPr>
      <w:sdt>
        <w:sdtPr>
          <w:tag w:val="goog_rdk_20"/>
          <w:id w:val="-618538153"/>
        </w:sdtPr>
        <w:sdtEndPr/>
        <w:sdtContent/>
      </w:sdt>
      <w:r w:rsidR="00F50D88">
        <w:rPr>
          <w:color w:val="002060"/>
          <w:sz w:val="28"/>
          <w:szCs w:val="28"/>
        </w:rPr>
        <w:t>How long we keep your personal information</w:t>
      </w:r>
    </w:p>
    <w:p w14:paraId="3B2F4CF8" w14:textId="37D7B6A6" w:rsidR="00843E9B" w:rsidRDefault="00F50D88">
      <w:pPr>
        <w:pBdr>
          <w:top w:val="nil"/>
          <w:left w:val="nil"/>
          <w:bottom w:val="nil"/>
          <w:right w:val="nil"/>
          <w:between w:val="nil"/>
        </w:pBdr>
        <w:spacing w:before="280" w:after="120" w:line="240" w:lineRule="auto"/>
        <w:rPr>
          <w:color w:val="000000"/>
        </w:rPr>
      </w:pPr>
      <w:r>
        <w:rPr>
          <w:color w:val="000000"/>
        </w:rPr>
        <w:t xml:space="preserve">We will hold your personal information only for as long as is necessary. We will not retain your personal information if it is no longer required. In some circumstances, we may legally be required to retain your personal information, for example for finance, employment or audit purposes.  </w:t>
      </w:r>
      <w:r w:rsidR="00283137">
        <w:rPr>
          <w:color w:val="000000"/>
        </w:rPr>
        <w:t xml:space="preserve">We </w:t>
      </w:r>
      <w:r w:rsidR="00283137">
        <w:rPr>
          <w:color w:val="000000"/>
        </w:rPr>
        <w:lastRenderedPageBreak/>
        <w:t>have in place a personal data retention schedule which set</w:t>
      </w:r>
      <w:r w:rsidR="007F0173">
        <w:rPr>
          <w:color w:val="000000"/>
        </w:rPr>
        <w:t>s</w:t>
      </w:r>
      <w:r w:rsidR="00283137">
        <w:rPr>
          <w:color w:val="000000"/>
        </w:rPr>
        <w:t xml:space="preserve"> out how long we keep </w:t>
      </w:r>
      <w:r w:rsidR="001F6A48">
        <w:rPr>
          <w:color w:val="000000"/>
        </w:rPr>
        <w:t xml:space="preserve">your personal information for. </w:t>
      </w:r>
      <w:r w:rsidR="004C3098">
        <w:rPr>
          <w:color w:val="000000"/>
        </w:rPr>
        <w:t xml:space="preserve">Please contact </w:t>
      </w:r>
      <w:hyperlink r:id="rId13" w:history="1">
        <w:r w:rsidR="00FC4CEE" w:rsidRPr="003103ED">
          <w:rPr>
            <w:rStyle w:val="Hyperlink"/>
          </w:rPr>
          <w:t>infobroxbourne.foodbank@gmail.com</w:t>
        </w:r>
      </w:hyperlink>
      <w:r w:rsidR="00FC4CEE">
        <w:t xml:space="preserve"> </w:t>
      </w:r>
      <w:r w:rsidR="004C3098">
        <w:t xml:space="preserve">if you wish to </w:t>
      </w:r>
      <w:r w:rsidR="001F6A48">
        <w:t xml:space="preserve">see our </w:t>
      </w:r>
      <w:r w:rsidR="001F6A48">
        <w:rPr>
          <w:color w:val="000000"/>
        </w:rPr>
        <w:t>personal data retention schedule.</w:t>
      </w:r>
    </w:p>
    <w:p w14:paraId="3B2F4CF9" w14:textId="77777777" w:rsidR="00843E9B" w:rsidRDefault="00F50D88">
      <w:pPr>
        <w:pBdr>
          <w:top w:val="nil"/>
          <w:left w:val="nil"/>
          <w:bottom w:val="nil"/>
          <w:right w:val="nil"/>
          <w:between w:val="nil"/>
        </w:pBdr>
        <w:spacing w:before="280" w:after="120" w:line="240" w:lineRule="auto"/>
        <w:rPr>
          <w:color w:val="002060"/>
          <w:sz w:val="28"/>
          <w:szCs w:val="28"/>
        </w:rPr>
      </w:pPr>
      <w:bookmarkStart w:id="22" w:name="_heading=h.44sinio" w:colFirst="0" w:colLast="0"/>
      <w:bookmarkEnd w:id="22"/>
      <w:r>
        <w:rPr>
          <w:color w:val="002060"/>
          <w:sz w:val="28"/>
          <w:szCs w:val="28"/>
        </w:rPr>
        <w:t>Changes to this policy</w:t>
      </w:r>
    </w:p>
    <w:p w14:paraId="3B2F4CFA" w14:textId="2E57851D" w:rsidR="00843E9B" w:rsidRDefault="00F50D88">
      <w:pPr>
        <w:pBdr>
          <w:top w:val="nil"/>
          <w:left w:val="nil"/>
          <w:bottom w:val="nil"/>
          <w:right w:val="nil"/>
          <w:between w:val="nil"/>
        </w:pBdr>
        <w:spacing w:before="280" w:after="120" w:line="240" w:lineRule="auto"/>
        <w:rPr>
          <w:color w:val="000000"/>
        </w:rPr>
      </w:pPr>
      <w:r>
        <w:rPr>
          <w:color w:val="000000"/>
        </w:rPr>
        <w:t>This Privacy Policy may change from time to time. W</w:t>
      </w:r>
      <w:r w:rsidR="006E5CAB">
        <w:rPr>
          <w:color w:val="000000"/>
        </w:rPr>
        <w:t>e</w:t>
      </w:r>
      <w:r w:rsidR="00B141F8">
        <w:rPr>
          <w:color w:val="000000"/>
        </w:rPr>
        <w:t xml:space="preserve"> </w:t>
      </w:r>
      <w:del w:id="23" w:author="Elaine " w:date="2021-09-21T10:33:00Z">
        <w:r w:rsidDel="0027068E">
          <w:rPr>
            <w:color w:val="000000"/>
          </w:rPr>
          <w:delText xml:space="preserve"> </w:delText>
        </w:r>
      </w:del>
      <w:r>
        <w:rPr>
          <w:color w:val="000000"/>
        </w:rPr>
        <w:t>recommend that you please visit this webpage periodically to keep up to date with the changes in our Privacy Policy.</w:t>
      </w:r>
    </w:p>
    <w:p w14:paraId="3B2F4CFB" w14:textId="77777777" w:rsidR="00843E9B" w:rsidRDefault="00F50D88">
      <w:pPr>
        <w:pBdr>
          <w:top w:val="nil"/>
          <w:left w:val="nil"/>
          <w:bottom w:val="nil"/>
          <w:right w:val="nil"/>
          <w:between w:val="nil"/>
        </w:pBdr>
        <w:spacing w:before="280" w:after="120" w:line="240" w:lineRule="auto"/>
        <w:rPr>
          <w:color w:val="002060"/>
          <w:sz w:val="28"/>
          <w:szCs w:val="28"/>
        </w:rPr>
      </w:pPr>
      <w:bookmarkStart w:id="24" w:name="_heading=h.2jxsxqh" w:colFirst="0" w:colLast="0"/>
      <w:bookmarkEnd w:id="24"/>
      <w:r>
        <w:rPr>
          <w:color w:val="002060"/>
          <w:sz w:val="28"/>
          <w:szCs w:val="28"/>
        </w:rPr>
        <w:t>Making a complaint to the Information Commissioner’s Office</w:t>
      </w:r>
    </w:p>
    <w:p w14:paraId="3B2F4CFC"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If you are not satisfied with our response to any query you raise with us, or you believe we are processing your personal data in a way which is inconsistent with the law, you can complain to the Information Commissioner’s Office whose helpline number is: </w:t>
      </w:r>
      <w:r>
        <w:rPr>
          <w:b/>
          <w:color w:val="000000"/>
        </w:rPr>
        <w:t>0303 123 1113.</w:t>
      </w:r>
      <w:r>
        <w:rPr>
          <w:color w:val="000000"/>
        </w:rPr>
        <w:t xml:space="preserve">  </w:t>
      </w:r>
    </w:p>
    <w:p w14:paraId="3B2F4CFD" w14:textId="77777777" w:rsidR="00843E9B" w:rsidRDefault="00843E9B">
      <w:pPr>
        <w:spacing w:before="280" w:after="120" w:line="240" w:lineRule="auto"/>
      </w:pPr>
    </w:p>
    <w:sectPr w:rsidR="00843E9B">
      <w:headerReference w:type="even" r:id="rId14"/>
      <w:headerReference w:type="default" r:id="rId15"/>
      <w:footerReference w:type="default" r:id="rId16"/>
      <w:head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1A7C" w14:textId="77777777" w:rsidR="008F44DB" w:rsidRDefault="008F44DB">
      <w:pPr>
        <w:spacing w:after="0" w:line="240" w:lineRule="auto"/>
      </w:pPr>
      <w:r>
        <w:separator/>
      </w:r>
    </w:p>
  </w:endnote>
  <w:endnote w:type="continuationSeparator" w:id="0">
    <w:p w14:paraId="37249FB9" w14:textId="77777777" w:rsidR="008F44DB" w:rsidRDefault="008F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9" w14:textId="7FD9D835" w:rsidR="00843E9B" w:rsidRDefault="00F50D8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D6E3D">
      <w:rPr>
        <w:noProof/>
        <w:color w:val="000000"/>
      </w:rPr>
      <w:t>1</w:t>
    </w:r>
    <w:r>
      <w:rPr>
        <w:color w:val="000000"/>
      </w:rPr>
      <w:fldChar w:fldCharType="end"/>
    </w:r>
  </w:p>
  <w:p w14:paraId="3B2F4D1A"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1D94" w14:textId="77777777" w:rsidR="008F44DB" w:rsidRDefault="008F44DB">
      <w:pPr>
        <w:spacing w:after="0" w:line="240" w:lineRule="auto"/>
      </w:pPr>
      <w:r>
        <w:separator/>
      </w:r>
    </w:p>
  </w:footnote>
  <w:footnote w:type="continuationSeparator" w:id="0">
    <w:p w14:paraId="520EF986" w14:textId="77777777" w:rsidR="008F44DB" w:rsidRDefault="008F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7"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8" w14:textId="77777777" w:rsidR="00843E9B" w:rsidRDefault="00843E9B">
    <w:pPr>
      <w:pBdr>
        <w:top w:val="nil"/>
        <w:left w:val="nil"/>
        <w:bottom w:val="nil"/>
        <w:right w:val="nil"/>
        <w:between w:val="nil"/>
      </w:pBdr>
      <w:tabs>
        <w:tab w:val="center" w:pos="4513"/>
        <w:tab w:val="right" w:pos="9026"/>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B"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D96"/>
    <w:multiLevelType w:val="multilevel"/>
    <w:tmpl w:val="D61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949F6"/>
    <w:multiLevelType w:val="multilevel"/>
    <w:tmpl w:val="339C7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AA6FAA"/>
    <w:multiLevelType w:val="multilevel"/>
    <w:tmpl w:val="3BD27730"/>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6B7A62BA"/>
    <w:multiLevelType w:val="multilevel"/>
    <w:tmpl w:val="7C0E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A02278"/>
    <w:multiLevelType w:val="multilevel"/>
    <w:tmpl w:val="18BAE894"/>
    <w:lvl w:ilvl="0">
      <w:start w:val="1"/>
      <w:numFmt w:val="decimal"/>
      <w:pStyle w:val="FARLevel1"/>
      <w:lvlText w:val="%1."/>
      <w:lvlJc w:val="left"/>
      <w:pPr>
        <w:tabs>
          <w:tab w:val="num" w:pos="720"/>
        </w:tabs>
        <w:ind w:left="720" w:hanging="720"/>
      </w:pPr>
    </w:lvl>
    <w:lvl w:ilvl="1">
      <w:start w:val="1"/>
      <w:numFmt w:val="decimal"/>
      <w:pStyle w:val="FARLevel2"/>
      <w:lvlText w:val="%2."/>
      <w:lvlJc w:val="left"/>
      <w:pPr>
        <w:tabs>
          <w:tab w:val="num" w:pos="1440"/>
        </w:tabs>
        <w:ind w:left="1440" w:hanging="720"/>
      </w:pPr>
    </w:lvl>
    <w:lvl w:ilvl="2">
      <w:start w:val="1"/>
      <w:numFmt w:val="decimal"/>
      <w:pStyle w:val="FARLevel3"/>
      <w:lvlText w:val="%3."/>
      <w:lvlJc w:val="left"/>
      <w:pPr>
        <w:tabs>
          <w:tab w:val="num" w:pos="2160"/>
        </w:tabs>
        <w:ind w:left="2160" w:hanging="720"/>
      </w:pPr>
    </w:lvl>
    <w:lvl w:ilvl="3">
      <w:start w:val="1"/>
      <w:numFmt w:val="decimal"/>
      <w:pStyle w:val="FARLevel4"/>
      <w:lvlText w:val="%4."/>
      <w:lvlJc w:val="left"/>
      <w:pPr>
        <w:tabs>
          <w:tab w:val="num" w:pos="2880"/>
        </w:tabs>
        <w:ind w:left="2880" w:hanging="720"/>
      </w:pPr>
    </w:lvl>
    <w:lvl w:ilvl="4">
      <w:start w:val="1"/>
      <w:numFmt w:val="decimal"/>
      <w:pStyle w:val="FARLevel5"/>
      <w:lvlText w:val="%5."/>
      <w:lvlJc w:val="left"/>
      <w:pPr>
        <w:tabs>
          <w:tab w:val="num" w:pos="3600"/>
        </w:tabs>
        <w:ind w:left="3600" w:hanging="720"/>
      </w:pPr>
    </w:lvl>
    <w:lvl w:ilvl="5">
      <w:start w:val="1"/>
      <w:numFmt w:val="decimal"/>
      <w:pStyle w:val="FAR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7801764">
    <w:abstractNumId w:val="1"/>
  </w:num>
  <w:num w:numId="2" w16cid:durableId="934437695">
    <w:abstractNumId w:val="2"/>
  </w:num>
  <w:num w:numId="3" w16cid:durableId="1268848202">
    <w:abstractNumId w:val="3"/>
  </w:num>
  <w:num w:numId="4" w16cid:durableId="1852136824">
    <w:abstractNumId w:val="0"/>
  </w:num>
  <w:num w:numId="5" w16cid:durableId="7523147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ine Batten">
    <w15:presenceInfo w15:providerId="Windows Live" w15:userId="e69d4ac87b073244"/>
  </w15:person>
  <w15:person w15:author="Elaine ">
    <w15:presenceInfo w15:providerId="Windows Live" w15:userId="e69d4ac87b07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9B"/>
    <w:rsid w:val="00001BB1"/>
    <w:rsid w:val="00011505"/>
    <w:rsid w:val="00027F4D"/>
    <w:rsid w:val="0004052A"/>
    <w:rsid w:val="00094F3A"/>
    <w:rsid w:val="000B1D79"/>
    <w:rsid w:val="000C0D0E"/>
    <w:rsid w:val="000C2BC5"/>
    <w:rsid w:val="000E2F2A"/>
    <w:rsid w:val="00130641"/>
    <w:rsid w:val="00171A1E"/>
    <w:rsid w:val="0018618F"/>
    <w:rsid w:val="001869A5"/>
    <w:rsid w:val="001C507A"/>
    <w:rsid w:val="001D0C98"/>
    <w:rsid w:val="001D5E94"/>
    <w:rsid w:val="001F6A48"/>
    <w:rsid w:val="0027068E"/>
    <w:rsid w:val="00283137"/>
    <w:rsid w:val="002A4A6B"/>
    <w:rsid w:val="0032676F"/>
    <w:rsid w:val="00355037"/>
    <w:rsid w:val="00355FB4"/>
    <w:rsid w:val="003A3C95"/>
    <w:rsid w:val="003A434B"/>
    <w:rsid w:val="003F4378"/>
    <w:rsid w:val="004A2E80"/>
    <w:rsid w:val="004C3098"/>
    <w:rsid w:val="004F1DB5"/>
    <w:rsid w:val="00526340"/>
    <w:rsid w:val="00542FB9"/>
    <w:rsid w:val="005B3D04"/>
    <w:rsid w:val="005C6533"/>
    <w:rsid w:val="005D6E3D"/>
    <w:rsid w:val="005E4BE7"/>
    <w:rsid w:val="00616B0E"/>
    <w:rsid w:val="00636349"/>
    <w:rsid w:val="006565E1"/>
    <w:rsid w:val="006906D5"/>
    <w:rsid w:val="006B0503"/>
    <w:rsid w:val="006B72A2"/>
    <w:rsid w:val="006C06B9"/>
    <w:rsid w:val="006D4571"/>
    <w:rsid w:val="006E5CAB"/>
    <w:rsid w:val="00716965"/>
    <w:rsid w:val="00725CF9"/>
    <w:rsid w:val="00744235"/>
    <w:rsid w:val="00791468"/>
    <w:rsid w:val="007F0173"/>
    <w:rsid w:val="00802A7A"/>
    <w:rsid w:val="008208F1"/>
    <w:rsid w:val="00843E9B"/>
    <w:rsid w:val="00861E4A"/>
    <w:rsid w:val="0086553D"/>
    <w:rsid w:val="008A23A2"/>
    <w:rsid w:val="008C6212"/>
    <w:rsid w:val="008F44DB"/>
    <w:rsid w:val="00921F78"/>
    <w:rsid w:val="009E16DB"/>
    <w:rsid w:val="009E6E19"/>
    <w:rsid w:val="00A04DBB"/>
    <w:rsid w:val="00A07D79"/>
    <w:rsid w:val="00A2332B"/>
    <w:rsid w:val="00A55177"/>
    <w:rsid w:val="00A577D2"/>
    <w:rsid w:val="00A61CD0"/>
    <w:rsid w:val="00AE78A6"/>
    <w:rsid w:val="00B13715"/>
    <w:rsid w:val="00B141F8"/>
    <w:rsid w:val="00B229CB"/>
    <w:rsid w:val="00B533DD"/>
    <w:rsid w:val="00B621AB"/>
    <w:rsid w:val="00B67E9D"/>
    <w:rsid w:val="00B7735C"/>
    <w:rsid w:val="00B87908"/>
    <w:rsid w:val="00B9456D"/>
    <w:rsid w:val="00B9495F"/>
    <w:rsid w:val="00BA704E"/>
    <w:rsid w:val="00C3251B"/>
    <w:rsid w:val="00C37025"/>
    <w:rsid w:val="00C41FF3"/>
    <w:rsid w:val="00C6459A"/>
    <w:rsid w:val="00CE06E4"/>
    <w:rsid w:val="00D04184"/>
    <w:rsid w:val="00D73FE5"/>
    <w:rsid w:val="00D827AE"/>
    <w:rsid w:val="00D90E91"/>
    <w:rsid w:val="00DC4D24"/>
    <w:rsid w:val="00DE4791"/>
    <w:rsid w:val="00DE6722"/>
    <w:rsid w:val="00E26E85"/>
    <w:rsid w:val="00E40454"/>
    <w:rsid w:val="00E92DB7"/>
    <w:rsid w:val="00F03A46"/>
    <w:rsid w:val="00F07462"/>
    <w:rsid w:val="00F24B6E"/>
    <w:rsid w:val="00F461C8"/>
    <w:rsid w:val="00F50D88"/>
    <w:rsid w:val="00F52229"/>
    <w:rsid w:val="00F817C6"/>
    <w:rsid w:val="00F96B0D"/>
    <w:rsid w:val="00FB5188"/>
    <w:rsid w:val="00FC4CEE"/>
    <w:rsid w:val="00FC75D6"/>
    <w:rsid w:val="00FD27E0"/>
    <w:rsid w:val="00FF6343"/>
    <w:rsid w:val="271B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2F4C96"/>
  <w15:docId w15:val="{C836AC12-EF74-4E3D-A67E-F651BFE0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99"/>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5"/>
      </w:numPr>
      <w:spacing w:after="240" w:line="240" w:lineRule="auto"/>
      <w:ind w:left="0" w:firstLine="0"/>
      <w:jc w:val="both"/>
    </w:pPr>
    <w:rPr>
      <w:rFonts w:eastAsia="Times New Roman"/>
    </w:rPr>
  </w:style>
  <w:style w:type="paragraph" w:customStyle="1" w:styleId="FARLevel5">
    <w:name w:val="FAR Level 5"/>
    <w:basedOn w:val="Normal"/>
    <w:qFormat/>
    <w:locked/>
    <w:rsid w:val="00DF73C6"/>
    <w:pPr>
      <w:numPr>
        <w:ilvl w:val="4"/>
        <w:numId w:val="5"/>
      </w:numPr>
      <w:spacing w:after="240" w:line="240" w:lineRule="auto"/>
      <w:ind w:left="0" w:firstLine="0"/>
      <w:jc w:val="both"/>
    </w:pPr>
    <w:rPr>
      <w:rFonts w:eastAsia="Times New Roman"/>
    </w:rPr>
  </w:style>
  <w:style w:type="paragraph" w:customStyle="1" w:styleId="FARLevel4">
    <w:name w:val="FAR Level 4"/>
    <w:basedOn w:val="Normal"/>
    <w:qFormat/>
    <w:locked/>
    <w:rsid w:val="00DF73C6"/>
    <w:pPr>
      <w:numPr>
        <w:ilvl w:val="3"/>
        <w:numId w:val="5"/>
      </w:numPr>
      <w:spacing w:after="240" w:line="240" w:lineRule="auto"/>
      <w:jc w:val="both"/>
    </w:pPr>
    <w:rPr>
      <w:rFonts w:eastAsia="Times New Roman"/>
    </w:rPr>
  </w:style>
  <w:style w:type="paragraph" w:customStyle="1" w:styleId="FARLevel3">
    <w:name w:val="FAR Level 3"/>
    <w:basedOn w:val="Normal"/>
    <w:qFormat/>
    <w:locked/>
    <w:rsid w:val="00DF73C6"/>
    <w:pPr>
      <w:numPr>
        <w:ilvl w:val="2"/>
        <w:numId w:val="5"/>
      </w:numPr>
      <w:spacing w:after="240" w:line="240" w:lineRule="auto"/>
      <w:jc w:val="both"/>
    </w:pPr>
    <w:rPr>
      <w:rFonts w:eastAsia="Times New Roman"/>
    </w:rPr>
  </w:style>
  <w:style w:type="paragraph" w:customStyle="1" w:styleId="FARLevel2">
    <w:name w:val="FAR Level 2"/>
    <w:basedOn w:val="Normal"/>
    <w:qFormat/>
    <w:locked/>
    <w:rsid w:val="00DF73C6"/>
    <w:pPr>
      <w:numPr>
        <w:ilvl w:val="1"/>
        <w:numId w:val="5"/>
      </w:numPr>
      <w:spacing w:after="240" w:line="240" w:lineRule="auto"/>
      <w:jc w:val="both"/>
    </w:pPr>
    <w:rPr>
      <w:rFonts w:eastAsia="Times New Roman"/>
    </w:rPr>
  </w:style>
  <w:style w:type="paragraph" w:customStyle="1" w:styleId="FARLevel1">
    <w:name w:val="FAR Level 1"/>
    <w:basedOn w:val="Normal"/>
    <w:qFormat/>
    <w:locked/>
    <w:rsid w:val="00DF73C6"/>
    <w:pPr>
      <w:numPr>
        <w:numId w:val="5"/>
      </w:numPr>
      <w:spacing w:after="240" w:line="240" w:lineRule="auto"/>
      <w:ind w:left="0" w:firstLine="0"/>
      <w:jc w:val="both"/>
    </w:pPr>
    <w:rPr>
      <w:rFonts w:eastAsia="Times New Roman"/>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5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oxbourne.foodbank@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xbourn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H7mKHR56xzO0TSrf/E6tB0e+A==">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1FE7FC-8126-427C-B0ED-83C494A983E7}">
  <ds:schemaRefs>
    <ds:schemaRef ds:uri="http://schemas.microsoft.com/sharepoint/v3/contenttype/forms"/>
  </ds:schemaRefs>
</ds:datastoreItem>
</file>

<file path=customXml/itemProps3.xml><?xml version="1.0" encoding="utf-8"?>
<ds:datastoreItem xmlns:ds="http://schemas.openxmlformats.org/officeDocument/2006/customXml" ds:itemID="{6B7823A3-82A5-44F1-B9EF-2C0449878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FD26CF-6188-4DC7-A72F-706738E3E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Elaine Batten</cp:lastModifiedBy>
  <cp:revision>2</cp:revision>
  <cp:lastPrinted>2021-09-21T09:30:00Z</cp:lastPrinted>
  <dcterms:created xsi:type="dcterms:W3CDTF">2022-05-25T07:12:00Z</dcterms:created>
  <dcterms:modified xsi:type="dcterms:W3CDTF">2022-05-25T07:12:00Z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